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D7165" w14:textId="6EC34CB1" w:rsidR="002B7D06" w:rsidRDefault="009B1732" w:rsidP="002B7D06">
      <w:pPr>
        <w:jc w:val="center"/>
        <w:rPr>
          <w:b/>
          <w:sz w:val="40"/>
          <w:szCs w:val="40"/>
        </w:rPr>
      </w:pPr>
      <w:bookmarkStart w:id="0" w:name="_Hlk31020113"/>
      <w:r>
        <w:rPr>
          <w:b/>
          <w:sz w:val="40"/>
          <w:szCs w:val="40"/>
        </w:rPr>
        <w:t>This plan template is intended to support the planning and response to Communicable</w:t>
      </w:r>
      <w:r w:rsidR="000B1F03">
        <w:rPr>
          <w:b/>
          <w:sz w:val="40"/>
          <w:szCs w:val="40"/>
        </w:rPr>
        <w:t xml:space="preserve"> Disease Emergencies, including</w:t>
      </w:r>
      <w:r>
        <w:rPr>
          <w:b/>
          <w:sz w:val="40"/>
          <w:szCs w:val="40"/>
        </w:rPr>
        <w:t xml:space="preserve"> COVID-19. If you don’t already have a plan, this document can be used to create one. </w:t>
      </w:r>
      <w:r w:rsidR="00F92B44">
        <w:rPr>
          <w:b/>
          <w:sz w:val="40"/>
          <w:szCs w:val="40"/>
        </w:rPr>
        <w:t xml:space="preserve"> </w:t>
      </w:r>
      <w:r w:rsidR="002435B8">
        <w:rPr>
          <w:b/>
          <w:sz w:val="40"/>
          <w:szCs w:val="40"/>
        </w:rPr>
        <w:t>T</w:t>
      </w:r>
      <w:r w:rsidR="00F92B44">
        <w:rPr>
          <w:b/>
          <w:sz w:val="40"/>
          <w:szCs w:val="40"/>
        </w:rPr>
        <w:t xml:space="preserve">ools in the appendices can be found at OneHealth.ca. As new resources and tools become available, they will be emailed to Health Directors and </w:t>
      </w:r>
      <w:proofErr w:type="spellStart"/>
      <w:r w:rsidR="00F92B44">
        <w:rPr>
          <w:b/>
          <w:sz w:val="40"/>
          <w:szCs w:val="40"/>
        </w:rPr>
        <w:t>DEMs.</w:t>
      </w:r>
      <w:proofErr w:type="spellEnd"/>
      <w:r w:rsidR="00F92B44">
        <w:rPr>
          <w:b/>
          <w:sz w:val="40"/>
          <w:szCs w:val="40"/>
        </w:rPr>
        <w:t xml:space="preserve"> </w:t>
      </w:r>
    </w:p>
    <w:p w14:paraId="38D2FEDB" w14:textId="77777777" w:rsidR="00F2232E" w:rsidRDefault="00F2232E" w:rsidP="00B9185F">
      <w:pPr>
        <w:jc w:val="center"/>
        <w:rPr>
          <w:b/>
          <w:sz w:val="40"/>
          <w:szCs w:val="40"/>
        </w:rPr>
      </w:pPr>
    </w:p>
    <w:p w14:paraId="4A976975" w14:textId="77777777" w:rsidR="002B7D06" w:rsidRPr="00292DD5" w:rsidRDefault="002B7D06" w:rsidP="00B9185F">
      <w:pPr>
        <w:jc w:val="center"/>
        <w:rPr>
          <w:b/>
          <w:color w:val="00B0F0"/>
          <w:sz w:val="40"/>
          <w:szCs w:val="40"/>
        </w:rPr>
      </w:pPr>
    </w:p>
    <w:p w14:paraId="0C2EEEC8" w14:textId="3E1D0B4F" w:rsidR="002B7D06" w:rsidRPr="00292DD5" w:rsidRDefault="002B7D06" w:rsidP="00B9185F">
      <w:pPr>
        <w:jc w:val="center"/>
        <w:rPr>
          <w:b/>
          <w:color w:val="00B0F0"/>
          <w:sz w:val="40"/>
          <w:szCs w:val="40"/>
        </w:rPr>
      </w:pPr>
      <w:r w:rsidRPr="00292DD5">
        <w:rPr>
          <w:b/>
          <w:color w:val="00B0F0"/>
          <w:sz w:val="40"/>
          <w:szCs w:val="40"/>
        </w:rPr>
        <w:t>COVER PAGE</w:t>
      </w:r>
    </w:p>
    <w:p w14:paraId="066DD1FA" w14:textId="3CBC98E5" w:rsidR="002B7D06" w:rsidRPr="00292DD5" w:rsidRDefault="002B7D06" w:rsidP="00B9185F">
      <w:pPr>
        <w:jc w:val="center"/>
        <w:rPr>
          <w:b/>
          <w:color w:val="00B0F0"/>
          <w:sz w:val="40"/>
          <w:szCs w:val="40"/>
        </w:rPr>
      </w:pPr>
      <w:r w:rsidRPr="00292DD5">
        <w:rPr>
          <w:b/>
          <w:color w:val="00B0F0"/>
          <w:sz w:val="40"/>
          <w:szCs w:val="40"/>
        </w:rPr>
        <w:lastRenderedPageBreak/>
        <w:t>(REMOVE ONCE COMPLE</w:t>
      </w:r>
      <w:r w:rsidR="00292DD5" w:rsidRPr="00292DD5">
        <w:rPr>
          <w:b/>
          <w:color w:val="00B0F0"/>
          <w:sz w:val="40"/>
          <w:szCs w:val="40"/>
        </w:rPr>
        <w:t>TE</w:t>
      </w:r>
      <w:r w:rsidRPr="00292DD5">
        <w:rPr>
          <w:b/>
          <w:color w:val="00B0F0"/>
          <w:sz w:val="40"/>
          <w:szCs w:val="40"/>
        </w:rPr>
        <w:t>)</w:t>
      </w:r>
    </w:p>
    <w:p w14:paraId="6DC28459" w14:textId="77777777" w:rsidR="002B7D06" w:rsidRDefault="002B7D06" w:rsidP="00B9185F">
      <w:pPr>
        <w:jc w:val="center"/>
        <w:rPr>
          <w:b/>
          <w:sz w:val="40"/>
          <w:szCs w:val="40"/>
        </w:rPr>
      </w:pPr>
    </w:p>
    <w:p w14:paraId="347695CA" w14:textId="77777777" w:rsidR="002B7D06" w:rsidRDefault="002B7D06" w:rsidP="00B9185F">
      <w:pPr>
        <w:jc w:val="center"/>
        <w:rPr>
          <w:b/>
          <w:sz w:val="40"/>
          <w:szCs w:val="40"/>
        </w:rPr>
      </w:pPr>
    </w:p>
    <w:p w14:paraId="0009C666" w14:textId="77777777" w:rsidR="002B7D06" w:rsidRPr="00EF57B5" w:rsidRDefault="002B7D06" w:rsidP="002B7D06">
      <w:pPr>
        <w:jc w:val="center"/>
        <w:rPr>
          <w:b/>
          <w:color w:val="00B0F0"/>
          <w:sz w:val="28"/>
          <w:szCs w:val="28"/>
        </w:rPr>
      </w:pPr>
      <w:r w:rsidRPr="00EF57B5">
        <w:rPr>
          <w:b/>
          <w:color w:val="00B0F0"/>
          <w:sz w:val="28"/>
          <w:szCs w:val="28"/>
        </w:rPr>
        <w:t xml:space="preserve">Please note: The writing that is highlighted in blue are suggestions and should be reviewed and completed as required. </w:t>
      </w:r>
    </w:p>
    <w:p w14:paraId="7A42BD3C" w14:textId="77777777" w:rsidR="002B7D06" w:rsidRDefault="002B7D06" w:rsidP="00B9185F">
      <w:pPr>
        <w:jc w:val="center"/>
        <w:rPr>
          <w:b/>
          <w:sz w:val="40"/>
          <w:szCs w:val="40"/>
        </w:rPr>
      </w:pPr>
    </w:p>
    <w:p w14:paraId="316F848A" w14:textId="77777777" w:rsidR="002B7D06" w:rsidRDefault="002B7D06" w:rsidP="00B9185F">
      <w:pPr>
        <w:jc w:val="center"/>
        <w:rPr>
          <w:b/>
          <w:sz w:val="40"/>
          <w:szCs w:val="40"/>
        </w:rPr>
      </w:pPr>
    </w:p>
    <w:p w14:paraId="0D39015D" w14:textId="77777777" w:rsidR="002B7D06" w:rsidRDefault="002B7D06" w:rsidP="00B9185F">
      <w:pPr>
        <w:jc w:val="center"/>
        <w:rPr>
          <w:b/>
          <w:sz w:val="40"/>
          <w:szCs w:val="40"/>
        </w:rPr>
      </w:pPr>
    </w:p>
    <w:p w14:paraId="4C7DD240" w14:textId="77777777" w:rsidR="002B7D06" w:rsidRDefault="002B7D06" w:rsidP="00B9185F">
      <w:pPr>
        <w:jc w:val="center"/>
        <w:rPr>
          <w:b/>
          <w:sz w:val="40"/>
          <w:szCs w:val="40"/>
        </w:rPr>
      </w:pPr>
    </w:p>
    <w:p w14:paraId="512030C4" w14:textId="77777777" w:rsidR="002B7D06" w:rsidRDefault="002B7D06" w:rsidP="00B9185F">
      <w:pPr>
        <w:jc w:val="center"/>
        <w:rPr>
          <w:b/>
          <w:sz w:val="40"/>
          <w:szCs w:val="40"/>
        </w:rPr>
      </w:pPr>
    </w:p>
    <w:p w14:paraId="580CF79B" w14:textId="77777777" w:rsidR="002B7D06" w:rsidRDefault="002B7D06" w:rsidP="00B9185F">
      <w:pPr>
        <w:jc w:val="center"/>
        <w:rPr>
          <w:b/>
          <w:sz w:val="40"/>
          <w:szCs w:val="40"/>
        </w:rPr>
      </w:pPr>
    </w:p>
    <w:p w14:paraId="7201AFE6" w14:textId="77777777" w:rsidR="002B7D06" w:rsidRDefault="002B7D06" w:rsidP="00B9185F">
      <w:pPr>
        <w:jc w:val="center"/>
        <w:rPr>
          <w:b/>
          <w:sz w:val="40"/>
          <w:szCs w:val="40"/>
        </w:rPr>
      </w:pPr>
    </w:p>
    <w:p w14:paraId="4B96E578" w14:textId="77777777" w:rsidR="00F2232E" w:rsidRDefault="00F2232E" w:rsidP="00B9185F">
      <w:pPr>
        <w:jc w:val="center"/>
        <w:rPr>
          <w:b/>
          <w:sz w:val="40"/>
          <w:szCs w:val="40"/>
        </w:rPr>
      </w:pPr>
    </w:p>
    <w:p w14:paraId="3025CDBE" w14:textId="77777777" w:rsidR="00F2232E" w:rsidRDefault="00F2232E" w:rsidP="00B9185F">
      <w:pPr>
        <w:jc w:val="center"/>
        <w:rPr>
          <w:b/>
          <w:sz w:val="40"/>
          <w:szCs w:val="40"/>
        </w:rPr>
      </w:pPr>
    </w:p>
    <w:p w14:paraId="043937AB" w14:textId="77777777" w:rsidR="00F2232E" w:rsidRDefault="00F2232E" w:rsidP="00B9185F">
      <w:pPr>
        <w:jc w:val="center"/>
        <w:rPr>
          <w:b/>
          <w:sz w:val="40"/>
          <w:szCs w:val="40"/>
        </w:rPr>
      </w:pPr>
    </w:p>
    <w:p w14:paraId="208CAE79" w14:textId="77777777" w:rsidR="00F2232E" w:rsidRDefault="00F2232E" w:rsidP="00B9185F">
      <w:pPr>
        <w:jc w:val="center"/>
        <w:rPr>
          <w:b/>
          <w:sz w:val="40"/>
          <w:szCs w:val="40"/>
        </w:rPr>
      </w:pPr>
    </w:p>
    <w:p w14:paraId="760664B4" w14:textId="77777777" w:rsidR="00F2232E" w:rsidRDefault="00F2232E" w:rsidP="00B9185F">
      <w:pPr>
        <w:jc w:val="center"/>
        <w:rPr>
          <w:b/>
          <w:sz w:val="40"/>
          <w:szCs w:val="40"/>
        </w:rPr>
      </w:pPr>
    </w:p>
    <w:p w14:paraId="54C42A22" w14:textId="77777777" w:rsidR="00F2232E" w:rsidRDefault="00F2232E" w:rsidP="00B9185F">
      <w:pPr>
        <w:jc w:val="center"/>
        <w:rPr>
          <w:b/>
          <w:sz w:val="40"/>
          <w:szCs w:val="40"/>
        </w:rPr>
      </w:pPr>
    </w:p>
    <w:tbl>
      <w:tblPr>
        <w:tblpPr w:leftFromText="187" w:rightFromText="187" w:vertAnchor="page" w:horzAnchor="margin" w:tblpXSpec="right" w:tblpY="1618"/>
        <w:tblW w:w="4494" w:type="pct"/>
        <w:tblBorders>
          <w:left w:val="single" w:sz="18" w:space="0" w:color="4F81BD" w:themeColor="accent1"/>
        </w:tblBorders>
        <w:tblLook w:val="04A0" w:firstRow="1" w:lastRow="0" w:firstColumn="1" w:lastColumn="0" w:noHBand="0" w:noVBand="1"/>
      </w:tblPr>
      <w:tblGrid>
        <w:gridCol w:w="8392"/>
      </w:tblGrid>
      <w:tr w:rsidR="002B7D06" w:rsidRPr="00F2232E" w14:paraId="7768E37A" w14:textId="77777777" w:rsidTr="00593AB4">
        <w:tc>
          <w:tcPr>
            <w:tcW w:w="8392" w:type="dxa"/>
            <w:tcMar>
              <w:top w:w="216" w:type="dxa"/>
              <w:left w:w="115" w:type="dxa"/>
              <w:bottom w:w="216" w:type="dxa"/>
              <w:right w:w="115" w:type="dxa"/>
            </w:tcMar>
          </w:tcPr>
          <w:p w14:paraId="1F5ABF48" w14:textId="0C1C0199" w:rsidR="002B7D06" w:rsidRPr="00F2232E" w:rsidRDefault="002B7D06" w:rsidP="00593AB4">
            <w:pPr>
              <w:spacing w:after="0" w:line="240" w:lineRule="auto"/>
              <w:rPr>
                <w:rFonts w:asciiTheme="majorHAnsi" w:eastAsiaTheme="majorEastAsia" w:hAnsiTheme="majorHAnsi" w:cstheme="majorBidi"/>
              </w:rPr>
            </w:pPr>
          </w:p>
        </w:tc>
      </w:tr>
      <w:tr w:rsidR="002B7D06" w:rsidRPr="00F2232E" w14:paraId="26563DEB" w14:textId="77777777" w:rsidTr="00593AB4">
        <w:tc>
          <w:tcPr>
            <w:tcW w:w="8392" w:type="dxa"/>
          </w:tcPr>
          <w:sdt>
            <w:sdtPr>
              <w:rPr>
                <w:rFonts w:asciiTheme="majorHAnsi" w:eastAsiaTheme="majorEastAsia" w:hAnsiTheme="majorHAnsi" w:cstheme="majorBidi"/>
                <w:color w:val="000000" w:themeColor="text1"/>
                <w:sz w:val="72"/>
                <w:szCs w:val="80"/>
              </w:rPr>
              <w:alias w:val="Title"/>
              <w:id w:val="-2029096239"/>
              <w:dataBinding w:prefixMappings="xmlns:ns0='http://schemas.openxmlformats.org/package/2006/metadata/core-properties' xmlns:ns1='http://purl.org/dc/elements/1.1/'" w:xpath="/ns0:coreProperties[1]/ns1:title[1]" w:storeItemID="{6C3C8BC8-F283-45AE-878A-BAB7291924A1}"/>
              <w:text/>
            </w:sdtPr>
            <w:sdtEndPr/>
            <w:sdtContent>
              <w:p w14:paraId="0DEBB39D" w14:textId="77777777" w:rsidR="002B7D06" w:rsidRPr="00F2232E" w:rsidRDefault="00CF14CF" w:rsidP="00CC1C66">
                <w:pPr>
                  <w:spacing w:after="0" w:line="240" w:lineRule="auto"/>
                  <w:jc w:val="center"/>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000000" w:themeColor="text1"/>
                    <w:sz w:val="72"/>
                    <w:szCs w:val="80"/>
                  </w:rPr>
                  <w:t>Communicable Disease Emergency Plan</w:t>
                </w:r>
              </w:p>
            </w:sdtContent>
          </w:sdt>
        </w:tc>
      </w:tr>
      <w:tr w:rsidR="002B7D06" w:rsidRPr="00F2232E" w14:paraId="6074D8FA" w14:textId="77777777" w:rsidTr="00593AB4">
        <w:sdt>
          <w:sdtPr>
            <w:rPr>
              <w:rFonts w:asciiTheme="majorHAnsi" w:eastAsia="Calibri" w:hAnsiTheme="majorHAnsi" w:cs="Times New Roman"/>
              <w:b/>
              <w:color w:val="00B0F0"/>
              <w:sz w:val="40"/>
            </w:rPr>
            <w:alias w:val="Subtitle"/>
            <w:id w:val="315624519"/>
            <w:dataBinding w:prefixMappings="xmlns:ns0='http://schemas.openxmlformats.org/package/2006/metadata/core-properties' xmlns:ns1='http://purl.org/dc/elements/1.1/'" w:xpath="/ns0:coreProperties[1]/ns1:subject[1]" w:storeItemID="{6C3C8BC8-F283-45AE-878A-BAB7291924A1}"/>
            <w:text/>
          </w:sdtPr>
          <w:sdtEndPr/>
          <w:sdtContent>
            <w:tc>
              <w:tcPr>
                <w:tcW w:w="8392" w:type="dxa"/>
                <w:tcMar>
                  <w:top w:w="216" w:type="dxa"/>
                  <w:left w:w="115" w:type="dxa"/>
                  <w:bottom w:w="216" w:type="dxa"/>
                  <w:right w:w="115" w:type="dxa"/>
                </w:tcMar>
              </w:tcPr>
              <w:p w14:paraId="55921678" w14:textId="5E97F981" w:rsidR="002B7D06" w:rsidRPr="00F2232E" w:rsidRDefault="00D577F8" w:rsidP="00593AB4">
                <w:pPr>
                  <w:spacing w:after="0" w:line="240" w:lineRule="auto"/>
                  <w:rPr>
                    <w:rFonts w:asciiTheme="majorHAnsi" w:eastAsiaTheme="majorEastAsia" w:hAnsiTheme="majorHAnsi" w:cstheme="majorBidi"/>
                  </w:rPr>
                </w:pPr>
                <w:r>
                  <w:rPr>
                    <w:rFonts w:asciiTheme="majorHAnsi" w:eastAsia="Calibri" w:hAnsiTheme="majorHAnsi" w:cs="Times New Roman"/>
                    <w:b/>
                    <w:color w:val="00B0F0"/>
                    <w:sz w:val="40"/>
                  </w:rPr>
                  <w:t>INSERT NAME OF COMMUNITY</w:t>
                </w:r>
              </w:p>
            </w:tc>
          </w:sdtContent>
        </w:sdt>
      </w:tr>
    </w:tbl>
    <w:p w14:paraId="3391B0E9" w14:textId="77777777" w:rsidR="00F2232E" w:rsidRDefault="00F2232E" w:rsidP="00B9185F">
      <w:pPr>
        <w:jc w:val="center"/>
        <w:rPr>
          <w:b/>
          <w:sz w:val="40"/>
          <w:szCs w:val="40"/>
        </w:rPr>
      </w:pPr>
    </w:p>
    <w:p w14:paraId="29BA7493" w14:textId="77777777" w:rsidR="00F2232E" w:rsidRDefault="00F2232E" w:rsidP="00B9185F">
      <w:pPr>
        <w:jc w:val="center"/>
        <w:rPr>
          <w:b/>
          <w:sz w:val="40"/>
          <w:szCs w:val="40"/>
        </w:rPr>
      </w:pPr>
    </w:p>
    <w:p w14:paraId="6E121CE1" w14:textId="77777777" w:rsidR="00F2232E" w:rsidRDefault="00F2232E" w:rsidP="00B9185F">
      <w:pPr>
        <w:jc w:val="center"/>
        <w:rPr>
          <w:b/>
          <w:sz w:val="40"/>
          <w:szCs w:val="40"/>
        </w:rPr>
      </w:pPr>
    </w:p>
    <w:p w14:paraId="582E6E47" w14:textId="77777777" w:rsidR="00F2232E" w:rsidRDefault="00F2232E" w:rsidP="00B9185F">
      <w:pPr>
        <w:jc w:val="center"/>
        <w:rPr>
          <w:b/>
          <w:sz w:val="40"/>
          <w:szCs w:val="40"/>
        </w:rPr>
      </w:pPr>
    </w:p>
    <w:p w14:paraId="41EFB8C7" w14:textId="77777777" w:rsidR="00F2232E" w:rsidRDefault="00F2232E" w:rsidP="00B9185F">
      <w:pPr>
        <w:jc w:val="center"/>
        <w:rPr>
          <w:b/>
          <w:sz w:val="40"/>
          <w:szCs w:val="40"/>
        </w:rPr>
      </w:pPr>
    </w:p>
    <w:p w14:paraId="1DCE46DF" w14:textId="77777777" w:rsidR="00F2232E" w:rsidRDefault="00F2232E" w:rsidP="00B9185F">
      <w:pPr>
        <w:jc w:val="center"/>
        <w:rPr>
          <w:b/>
          <w:sz w:val="40"/>
          <w:szCs w:val="40"/>
        </w:rPr>
      </w:pPr>
    </w:p>
    <w:p w14:paraId="271372D2" w14:textId="77777777" w:rsidR="00F2232E" w:rsidRDefault="00F2232E" w:rsidP="00B9185F">
      <w:pPr>
        <w:jc w:val="center"/>
        <w:rPr>
          <w:b/>
          <w:sz w:val="40"/>
          <w:szCs w:val="40"/>
        </w:rPr>
      </w:pPr>
    </w:p>
    <w:sdt>
      <w:sdtPr>
        <w:rPr>
          <w:rFonts w:asciiTheme="minorHAnsi" w:eastAsiaTheme="minorHAnsi" w:hAnsiTheme="minorHAnsi" w:cstheme="minorBidi"/>
          <w:color w:val="auto"/>
          <w:sz w:val="22"/>
          <w:szCs w:val="22"/>
          <w:lang w:val="en-CA"/>
        </w:rPr>
        <w:id w:val="396551579"/>
        <w:docPartObj>
          <w:docPartGallery w:val="Table of Contents"/>
          <w:docPartUnique/>
        </w:docPartObj>
      </w:sdtPr>
      <w:sdtEndPr>
        <w:rPr>
          <w:b/>
          <w:bCs/>
          <w:noProof/>
        </w:rPr>
      </w:sdtEndPr>
      <w:sdtContent>
        <w:p w14:paraId="4284F423" w14:textId="77777777" w:rsidR="002B7D06" w:rsidRPr="002B7D06" w:rsidRDefault="002B7D06" w:rsidP="002B7D06">
          <w:pPr>
            <w:pStyle w:val="TOCHeading"/>
            <w:spacing w:after="120" w:line="360" w:lineRule="auto"/>
          </w:pPr>
          <w:r w:rsidRPr="002B7D06">
            <w:rPr>
              <w:sz w:val="28"/>
            </w:rPr>
            <w:t>TABLE OF CONTENTS</w:t>
          </w:r>
        </w:p>
        <w:p w14:paraId="7EC7D4DC" w14:textId="13E60416" w:rsidR="000B1F03" w:rsidRDefault="00192739">
          <w:pPr>
            <w:pStyle w:val="TOC1"/>
            <w:tabs>
              <w:tab w:val="right" w:leader="dot" w:pos="9350"/>
            </w:tabs>
            <w:rPr>
              <w:rFonts w:eastAsiaTheme="minorEastAsia"/>
              <w:noProof/>
              <w:lang w:eastAsia="en-CA"/>
            </w:rPr>
          </w:pPr>
          <w:hyperlink w:anchor="_Toc34939520" w:history="1">
            <w:r w:rsidR="000B1F03" w:rsidRPr="001E3E00">
              <w:rPr>
                <w:rStyle w:val="Hyperlink"/>
                <w:b/>
                <w:noProof/>
              </w:rPr>
              <w:t>1.0 APPROVAL</w:t>
            </w:r>
            <w:r w:rsidR="000B1F03">
              <w:rPr>
                <w:noProof/>
                <w:webHidden/>
              </w:rPr>
              <w:tab/>
            </w:r>
            <w:r w:rsidR="000B1F03">
              <w:rPr>
                <w:noProof/>
                <w:webHidden/>
              </w:rPr>
              <w:fldChar w:fldCharType="begin"/>
            </w:r>
            <w:r w:rsidR="000B1F03">
              <w:rPr>
                <w:noProof/>
                <w:webHidden/>
              </w:rPr>
              <w:instrText xml:space="preserve"> PAGEREF _Toc34939520 \h </w:instrText>
            </w:r>
            <w:r w:rsidR="000B1F03">
              <w:rPr>
                <w:noProof/>
                <w:webHidden/>
              </w:rPr>
            </w:r>
            <w:r w:rsidR="000B1F03">
              <w:rPr>
                <w:noProof/>
                <w:webHidden/>
              </w:rPr>
              <w:fldChar w:fldCharType="separate"/>
            </w:r>
            <w:r w:rsidR="000B1F03">
              <w:rPr>
                <w:noProof/>
                <w:webHidden/>
              </w:rPr>
              <w:t>4</w:t>
            </w:r>
            <w:r w:rsidR="000B1F03">
              <w:rPr>
                <w:noProof/>
                <w:webHidden/>
              </w:rPr>
              <w:fldChar w:fldCharType="end"/>
            </w:r>
          </w:hyperlink>
        </w:p>
        <w:p w14:paraId="533DFB86" w14:textId="27B31DDE" w:rsidR="000B1F03" w:rsidRDefault="00192739">
          <w:pPr>
            <w:pStyle w:val="TOC1"/>
            <w:tabs>
              <w:tab w:val="right" w:leader="dot" w:pos="9350"/>
            </w:tabs>
            <w:rPr>
              <w:rFonts w:eastAsiaTheme="minorEastAsia"/>
              <w:noProof/>
              <w:lang w:eastAsia="en-CA"/>
            </w:rPr>
          </w:pPr>
          <w:hyperlink w:anchor="_Toc34939521" w:history="1">
            <w:r w:rsidR="000B1F03" w:rsidRPr="001E3E00">
              <w:rPr>
                <w:rStyle w:val="Hyperlink"/>
                <w:b/>
                <w:noProof/>
              </w:rPr>
              <w:t>2.0 RECORD OF AMENDMENTS</w:t>
            </w:r>
            <w:r w:rsidR="000B1F03">
              <w:rPr>
                <w:noProof/>
                <w:webHidden/>
              </w:rPr>
              <w:tab/>
              <w:t>5</w:t>
            </w:r>
          </w:hyperlink>
        </w:p>
        <w:p w14:paraId="0BE72A69" w14:textId="5C9415B0" w:rsidR="000B1F03" w:rsidRDefault="00192739">
          <w:pPr>
            <w:pStyle w:val="TOC1"/>
            <w:tabs>
              <w:tab w:val="right" w:leader="dot" w:pos="9350"/>
            </w:tabs>
            <w:rPr>
              <w:rFonts w:eastAsiaTheme="minorEastAsia"/>
              <w:noProof/>
              <w:lang w:eastAsia="en-CA"/>
            </w:rPr>
          </w:pPr>
          <w:hyperlink w:anchor="_Toc34939522" w:history="1">
            <w:r w:rsidR="000B1F03" w:rsidRPr="001E3E00">
              <w:rPr>
                <w:rStyle w:val="Hyperlink"/>
                <w:b/>
                <w:noProof/>
              </w:rPr>
              <w:t>3.0 RECORD OF PLAN DISTRIBUTION</w:t>
            </w:r>
            <w:r w:rsidR="000B1F03">
              <w:rPr>
                <w:noProof/>
                <w:webHidden/>
              </w:rPr>
              <w:tab/>
              <w:t>6</w:t>
            </w:r>
          </w:hyperlink>
        </w:p>
        <w:p w14:paraId="3E52B2BF" w14:textId="526B6B5A" w:rsidR="000B1F03" w:rsidRDefault="00192739">
          <w:pPr>
            <w:pStyle w:val="TOC1"/>
            <w:tabs>
              <w:tab w:val="right" w:leader="dot" w:pos="9350"/>
            </w:tabs>
            <w:rPr>
              <w:rFonts w:eastAsiaTheme="minorEastAsia"/>
              <w:noProof/>
              <w:lang w:eastAsia="en-CA"/>
            </w:rPr>
          </w:pPr>
          <w:hyperlink w:anchor="_Toc34939523" w:history="1">
            <w:r w:rsidR="000B1F03" w:rsidRPr="001E3E00">
              <w:rPr>
                <w:rStyle w:val="Hyperlink"/>
                <w:b/>
                <w:noProof/>
              </w:rPr>
              <w:t>4.0 ACRONYMS</w:t>
            </w:r>
            <w:r w:rsidR="000B1F03">
              <w:rPr>
                <w:noProof/>
                <w:webHidden/>
              </w:rPr>
              <w:tab/>
              <w:t>7</w:t>
            </w:r>
          </w:hyperlink>
        </w:p>
        <w:p w14:paraId="05A0107F" w14:textId="6B1588E4" w:rsidR="000B1F03" w:rsidRDefault="00192739">
          <w:pPr>
            <w:pStyle w:val="TOC1"/>
            <w:tabs>
              <w:tab w:val="right" w:leader="dot" w:pos="9350"/>
            </w:tabs>
            <w:rPr>
              <w:rFonts w:eastAsiaTheme="minorEastAsia"/>
              <w:noProof/>
              <w:lang w:eastAsia="en-CA"/>
            </w:rPr>
          </w:pPr>
          <w:hyperlink w:anchor="_Toc34939524" w:history="1">
            <w:r w:rsidR="000B1F03" w:rsidRPr="001E3E00">
              <w:rPr>
                <w:rStyle w:val="Hyperlink"/>
                <w:b/>
                <w:noProof/>
              </w:rPr>
              <w:t>5.0 BACKGROUND</w:t>
            </w:r>
            <w:r w:rsidR="000B1F03">
              <w:rPr>
                <w:noProof/>
                <w:webHidden/>
              </w:rPr>
              <w:tab/>
              <w:t>8</w:t>
            </w:r>
          </w:hyperlink>
        </w:p>
        <w:p w14:paraId="68A59A12" w14:textId="2F7CD438" w:rsidR="000B1F03" w:rsidRDefault="00192739">
          <w:pPr>
            <w:pStyle w:val="TOC2"/>
            <w:tabs>
              <w:tab w:val="right" w:leader="dot" w:pos="9350"/>
            </w:tabs>
            <w:rPr>
              <w:rFonts w:eastAsiaTheme="minorEastAsia"/>
              <w:noProof/>
              <w:lang w:eastAsia="en-CA"/>
            </w:rPr>
          </w:pPr>
          <w:hyperlink w:anchor="_Toc34939525" w:history="1">
            <w:r w:rsidR="000B1F03" w:rsidRPr="001E3E00">
              <w:rPr>
                <w:rStyle w:val="Hyperlink"/>
                <w:b/>
                <w:noProof/>
              </w:rPr>
              <w:t>5.1 Aim</w:t>
            </w:r>
            <w:r w:rsidR="000B1F03">
              <w:rPr>
                <w:noProof/>
                <w:webHidden/>
              </w:rPr>
              <w:tab/>
              <w:t>8</w:t>
            </w:r>
          </w:hyperlink>
        </w:p>
        <w:p w14:paraId="34149EC0" w14:textId="126EFF6F" w:rsidR="000B1F03" w:rsidRDefault="00192739">
          <w:pPr>
            <w:pStyle w:val="TOC2"/>
            <w:tabs>
              <w:tab w:val="right" w:leader="dot" w:pos="9350"/>
            </w:tabs>
            <w:rPr>
              <w:rFonts w:eastAsiaTheme="minorEastAsia"/>
              <w:noProof/>
              <w:lang w:eastAsia="en-CA"/>
            </w:rPr>
          </w:pPr>
          <w:hyperlink w:anchor="_Toc34939526" w:history="1">
            <w:r w:rsidR="000B1F03" w:rsidRPr="001E3E00">
              <w:rPr>
                <w:rStyle w:val="Hyperlink"/>
                <w:b/>
                <w:noProof/>
              </w:rPr>
              <w:t>5.2 Relationship to Other Plans</w:t>
            </w:r>
            <w:r w:rsidR="000B1F03">
              <w:rPr>
                <w:noProof/>
                <w:webHidden/>
              </w:rPr>
              <w:tab/>
              <w:t>9</w:t>
            </w:r>
          </w:hyperlink>
        </w:p>
        <w:p w14:paraId="161AE90B" w14:textId="6CD8ACBB" w:rsidR="000B1F03" w:rsidRDefault="00192739">
          <w:pPr>
            <w:pStyle w:val="TOC2"/>
            <w:tabs>
              <w:tab w:val="right" w:leader="dot" w:pos="9350"/>
            </w:tabs>
            <w:rPr>
              <w:rFonts w:eastAsiaTheme="minorEastAsia"/>
              <w:noProof/>
              <w:lang w:eastAsia="en-CA"/>
            </w:rPr>
          </w:pPr>
          <w:hyperlink w:anchor="_Toc34939527" w:history="1">
            <w:r w:rsidR="000B1F03" w:rsidRPr="001E3E00">
              <w:rPr>
                <w:rStyle w:val="Hyperlink"/>
                <w:b/>
                <w:noProof/>
              </w:rPr>
              <w:t>5.3 Plan Development, Maintenance and Testing</w:t>
            </w:r>
            <w:r w:rsidR="000B1F03">
              <w:rPr>
                <w:noProof/>
                <w:webHidden/>
              </w:rPr>
              <w:tab/>
              <w:t>9</w:t>
            </w:r>
          </w:hyperlink>
        </w:p>
        <w:p w14:paraId="216B14CD" w14:textId="2155D892" w:rsidR="000B1F03" w:rsidRDefault="00192739">
          <w:pPr>
            <w:pStyle w:val="TOC2"/>
            <w:tabs>
              <w:tab w:val="right" w:leader="dot" w:pos="9350"/>
            </w:tabs>
            <w:rPr>
              <w:rFonts w:eastAsiaTheme="minorEastAsia"/>
              <w:noProof/>
              <w:lang w:eastAsia="en-CA"/>
            </w:rPr>
          </w:pPr>
          <w:hyperlink w:anchor="_Toc34939528" w:history="1">
            <w:r w:rsidR="000B1F03" w:rsidRPr="001E3E00">
              <w:rPr>
                <w:rStyle w:val="Hyperlink"/>
                <w:b/>
                <w:noProof/>
              </w:rPr>
              <w:t>5.4 Mutual Aid Agreements</w:t>
            </w:r>
            <w:r w:rsidR="000B1F03">
              <w:rPr>
                <w:noProof/>
                <w:webHidden/>
              </w:rPr>
              <w:tab/>
              <w:t>10</w:t>
            </w:r>
          </w:hyperlink>
        </w:p>
        <w:p w14:paraId="2409D317" w14:textId="5D320C27" w:rsidR="000B1F03" w:rsidRDefault="00192739">
          <w:pPr>
            <w:pStyle w:val="TOC1"/>
            <w:tabs>
              <w:tab w:val="right" w:leader="dot" w:pos="9350"/>
            </w:tabs>
            <w:rPr>
              <w:rFonts w:eastAsiaTheme="minorEastAsia"/>
              <w:noProof/>
              <w:lang w:eastAsia="en-CA"/>
            </w:rPr>
          </w:pPr>
          <w:hyperlink w:anchor="_Toc34939529" w:history="1">
            <w:r w:rsidR="000B1F03" w:rsidRPr="001E3E00">
              <w:rPr>
                <w:rStyle w:val="Hyperlink"/>
                <w:b/>
                <w:noProof/>
              </w:rPr>
              <w:t>6.0 ROLES AND RESPONSIBILITIES</w:t>
            </w:r>
            <w:r w:rsidR="000B1F03">
              <w:rPr>
                <w:noProof/>
                <w:webHidden/>
              </w:rPr>
              <w:tab/>
              <w:t>11</w:t>
            </w:r>
          </w:hyperlink>
        </w:p>
        <w:p w14:paraId="27F3F24C" w14:textId="6DAECDE1" w:rsidR="000B1F03" w:rsidRDefault="00192739">
          <w:pPr>
            <w:pStyle w:val="TOC2"/>
            <w:tabs>
              <w:tab w:val="right" w:leader="dot" w:pos="9350"/>
            </w:tabs>
            <w:rPr>
              <w:rFonts w:eastAsiaTheme="minorEastAsia"/>
              <w:noProof/>
              <w:lang w:eastAsia="en-CA"/>
            </w:rPr>
          </w:pPr>
          <w:hyperlink w:anchor="_Toc34939530" w:history="1">
            <w:r w:rsidR="000B1F03" w:rsidRPr="001E3E00">
              <w:rPr>
                <w:rStyle w:val="Hyperlink"/>
                <w:b/>
                <w:noProof/>
              </w:rPr>
              <w:t>6.1 Individual and Family Level Responsibilities</w:t>
            </w:r>
            <w:r w:rsidR="000B1F03">
              <w:rPr>
                <w:noProof/>
                <w:webHidden/>
              </w:rPr>
              <w:tab/>
              <w:t>11</w:t>
            </w:r>
          </w:hyperlink>
        </w:p>
        <w:p w14:paraId="54A31863" w14:textId="285E18FD" w:rsidR="000B1F03" w:rsidRDefault="00192739">
          <w:pPr>
            <w:pStyle w:val="TOC2"/>
            <w:tabs>
              <w:tab w:val="right" w:leader="dot" w:pos="9350"/>
            </w:tabs>
            <w:rPr>
              <w:rFonts w:eastAsiaTheme="minorEastAsia"/>
              <w:noProof/>
              <w:lang w:eastAsia="en-CA"/>
            </w:rPr>
          </w:pPr>
          <w:hyperlink w:anchor="_Toc34939531" w:history="1">
            <w:r w:rsidR="000B1F03" w:rsidRPr="001E3E00">
              <w:rPr>
                <w:rStyle w:val="Hyperlink"/>
                <w:b/>
                <w:noProof/>
              </w:rPr>
              <w:t>6.2 Community Level Responsibilities</w:t>
            </w:r>
            <w:r w:rsidR="000B1F03">
              <w:rPr>
                <w:noProof/>
                <w:webHidden/>
              </w:rPr>
              <w:tab/>
              <w:t>11</w:t>
            </w:r>
          </w:hyperlink>
        </w:p>
        <w:p w14:paraId="0FEB7272" w14:textId="5BF09576" w:rsidR="000B1F03" w:rsidRDefault="00192739">
          <w:pPr>
            <w:pStyle w:val="TOC2"/>
            <w:tabs>
              <w:tab w:val="right" w:leader="dot" w:pos="9350"/>
            </w:tabs>
            <w:rPr>
              <w:rFonts w:eastAsiaTheme="minorEastAsia"/>
              <w:noProof/>
              <w:lang w:eastAsia="en-CA"/>
            </w:rPr>
          </w:pPr>
          <w:hyperlink w:anchor="_Toc34939532" w:history="1">
            <w:r w:rsidR="000B1F03" w:rsidRPr="001E3E00">
              <w:rPr>
                <w:rStyle w:val="Hyperlink"/>
                <w:b/>
                <w:noProof/>
              </w:rPr>
              <w:t>6.3 Provincial Level Responsibilities</w:t>
            </w:r>
            <w:r w:rsidR="000B1F03">
              <w:rPr>
                <w:noProof/>
                <w:webHidden/>
              </w:rPr>
              <w:tab/>
              <w:t>12</w:t>
            </w:r>
          </w:hyperlink>
        </w:p>
        <w:p w14:paraId="56924924" w14:textId="6D0830DC" w:rsidR="000B1F03" w:rsidRDefault="00192739">
          <w:pPr>
            <w:pStyle w:val="TOC3"/>
            <w:tabs>
              <w:tab w:val="right" w:leader="dot" w:pos="9350"/>
            </w:tabs>
            <w:rPr>
              <w:rFonts w:eastAsiaTheme="minorEastAsia"/>
              <w:noProof/>
              <w:lang w:eastAsia="en-CA"/>
            </w:rPr>
          </w:pPr>
          <w:hyperlink w:anchor="_Toc34939533" w:history="1">
            <w:r w:rsidR="000B1F03" w:rsidRPr="001E3E00">
              <w:rPr>
                <w:rStyle w:val="Hyperlink"/>
                <w:b/>
                <w:noProof/>
              </w:rPr>
              <w:t>6.3.1</w:t>
            </w:r>
            <w:r w:rsidR="000B1F03" w:rsidRPr="001E3E00">
              <w:rPr>
                <w:rStyle w:val="Hyperlink"/>
                <w:b/>
                <w:i/>
                <w:noProof/>
              </w:rPr>
              <w:t xml:space="preserve"> Alberta Health (AH)</w:t>
            </w:r>
            <w:r w:rsidR="000B1F03">
              <w:rPr>
                <w:noProof/>
                <w:webHidden/>
              </w:rPr>
              <w:tab/>
              <w:t>12</w:t>
            </w:r>
          </w:hyperlink>
        </w:p>
        <w:p w14:paraId="450CE017" w14:textId="2A0DF267" w:rsidR="000B1F03" w:rsidRDefault="00192739">
          <w:pPr>
            <w:pStyle w:val="TOC3"/>
            <w:tabs>
              <w:tab w:val="right" w:leader="dot" w:pos="9350"/>
            </w:tabs>
            <w:rPr>
              <w:rFonts w:eastAsiaTheme="minorEastAsia"/>
              <w:noProof/>
              <w:lang w:eastAsia="en-CA"/>
            </w:rPr>
          </w:pPr>
          <w:hyperlink w:anchor="_Toc34939534" w:history="1">
            <w:r w:rsidR="000B1F03" w:rsidRPr="001E3E00">
              <w:rPr>
                <w:rStyle w:val="Hyperlink"/>
                <w:b/>
                <w:noProof/>
              </w:rPr>
              <w:t xml:space="preserve">6.3.2 </w:t>
            </w:r>
            <w:r w:rsidR="000B1F03" w:rsidRPr="001E3E00">
              <w:rPr>
                <w:rStyle w:val="Hyperlink"/>
                <w:b/>
                <w:i/>
                <w:noProof/>
              </w:rPr>
              <w:t>Alberta Health Services (AHS)</w:t>
            </w:r>
            <w:r w:rsidR="000B1F03">
              <w:rPr>
                <w:noProof/>
                <w:webHidden/>
              </w:rPr>
              <w:tab/>
              <w:t>12</w:t>
            </w:r>
          </w:hyperlink>
        </w:p>
        <w:p w14:paraId="19FDAF6B" w14:textId="77132AF1" w:rsidR="000B1F03" w:rsidRDefault="00192739">
          <w:pPr>
            <w:pStyle w:val="TOC3"/>
            <w:tabs>
              <w:tab w:val="right" w:leader="dot" w:pos="9350"/>
            </w:tabs>
            <w:rPr>
              <w:rFonts w:eastAsiaTheme="minorEastAsia"/>
              <w:noProof/>
              <w:lang w:eastAsia="en-CA"/>
            </w:rPr>
          </w:pPr>
          <w:hyperlink w:anchor="_Toc34939535" w:history="1">
            <w:r w:rsidR="000B1F03" w:rsidRPr="001E3E00">
              <w:rPr>
                <w:rStyle w:val="Hyperlink"/>
                <w:b/>
                <w:noProof/>
              </w:rPr>
              <w:t xml:space="preserve">6.3.3 </w:t>
            </w:r>
            <w:r w:rsidR="000B1F03" w:rsidRPr="001E3E00">
              <w:rPr>
                <w:rStyle w:val="Hyperlink"/>
                <w:b/>
                <w:i/>
                <w:noProof/>
              </w:rPr>
              <w:t>Alberta Emergency Management Agency (AEMA)</w:t>
            </w:r>
            <w:r w:rsidR="000B1F03">
              <w:rPr>
                <w:noProof/>
                <w:webHidden/>
              </w:rPr>
              <w:tab/>
              <w:t>12</w:t>
            </w:r>
          </w:hyperlink>
        </w:p>
        <w:p w14:paraId="343F6647" w14:textId="55220DE6" w:rsidR="000B1F03" w:rsidRDefault="00192739">
          <w:pPr>
            <w:pStyle w:val="TOC2"/>
            <w:tabs>
              <w:tab w:val="right" w:leader="dot" w:pos="9350"/>
            </w:tabs>
            <w:rPr>
              <w:rFonts w:eastAsiaTheme="minorEastAsia"/>
              <w:noProof/>
              <w:lang w:eastAsia="en-CA"/>
            </w:rPr>
          </w:pPr>
          <w:hyperlink w:anchor="_Toc34939536" w:history="1">
            <w:r w:rsidR="000B1F03" w:rsidRPr="001E3E00">
              <w:rPr>
                <w:rStyle w:val="Hyperlink"/>
                <w:b/>
                <w:noProof/>
              </w:rPr>
              <w:t>6.4 Federal Level Responsibilities</w:t>
            </w:r>
            <w:r w:rsidR="000B1F03">
              <w:rPr>
                <w:noProof/>
                <w:webHidden/>
              </w:rPr>
              <w:tab/>
              <w:t>13</w:t>
            </w:r>
          </w:hyperlink>
        </w:p>
        <w:p w14:paraId="7F43736D" w14:textId="18522E16" w:rsidR="000B1F03" w:rsidRDefault="00192739">
          <w:pPr>
            <w:pStyle w:val="TOC3"/>
            <w:tabs>
              <w:tab w:val="right" w:leader="dot" w:pos="9350"/>
            </w:tabs>
            <w:rPr>
              <w:rFonts w:eastAsiaTheme="minorEastAsia"/>
              <w:noProof/>
              <w:lang w:eastAsia="en-CA"/>
            </w:rPr>
          </w:pPr>
          <w:hyperlink w:anchor="_Toc34939537" w:history="1">
            <w:r w:rsidR="000B1F03" w:rsidRPr="001E3E00">
              <w:rPr>
                <w:rStyle w:val="Hyperlink"/>
                <w:b/>
                <w:noProof/>
              </w:rPr>
              <w:t xml:space="preserve">6.4.1 </w:t>
            </w:r>
            <w:r w:rsidR="000B1F03" w:rsidRPr="001E3E00">
              <w:rPr>
                <w:rStyle w:val="Hyperlink"/>
                <w:b/>
                <w:i/>
                <w:noProof/>
              </w:rPr>
              <w:t>Indigenous Services Canada</w:t>
            </w:r>
            <w:r w:rsidR="000B1F03">
              <w:rPr>
                <w:noProof/>
                <w:webHidden/>
              </w:rPr>
              <w:tab/>
              <w:t>13</w:t>
            </w:r>
          </w:hyperlink>
        </w:p>
        <w:p w14:paraId="59B0214B" w14:textId="4BDDDE91" w:rsidR="000B1F03" w:rsidRDefault="00192739">
          <w:pPr>
            <w:pStyle w:val="TOC1"/>
            <w:tabs>
              <w:tab w:val="right" w:leader="dot" w:pos="9350"/>
            </w:tabs>
            <w:rPr>
              <w:rFonts w:eastAsiaTheme="minorEastAsia"/>
              <w:noProof/>
              <w:lang w:eastAsia="en-CA"/>
            </w:rPr>
          </w:pPr>
          <w:hyperlink w:anchor="_Toc34939538" w:history="1">
            <w:r w:rsidR="000B1F03" w:rsidRPr="001E3E00">
              <w:rPr>
                <w:rStyle w:val="Hyperlink"/>
                <w:b/>
                <w:noProof/>
              </w:rPr>
              <w:t>7.0 CONCEPT OF OPERATIONS</w:t>
            </w:r>
            <w:r w:rsidR="000B1F03">
              <w:rPr>
                <w:noProof/>
                <w:webHidden/>
              </w:rPr>
              <w:tab/>
              <w:t>14</w:t>
            </w:r>
          </w:hyperlink>
        </w:p>
        <w:p w14:paraId="54FA2E75" w14:textId="07D9F999" w:rsidR="000B1F03" w:rsidRDefault="00192739">
          <w:pPr>
            <w:pStyle w:val="TOC2"/>
            <w:tabs>
              <w:tab w:val="right" w:leader="dot" w:pos="9350"/>
            </w:tabs>
            <w:rPr>
              <w:rFonts w:eastAsiaTheme="minorEastAsia"/>
              <w:noProof/>
              <w:lang w:eastAsia="en-CA"/>
            </w:rPr>
          </w:pPr>
          <w:hyperlink w:anchor="_Toc34939539" w:history="1">
            <w:r w:rsidR="000B1F03" w:rsidRPr="001E3E00">
              <w:rPr>
                <w:rStyle w:val="Hyperlink"/>
                <w:b/>
                <w:noProof/>
              </w:rPr>
              <w:t>7.1 Activation of the Communicable Disease Emergency Plan</w:t>
            </w:r>
            <w:r w:rsidR="000B1F03">
              <w:rPr>
                <w:noProof/>
                <w:webHidden/>
              </w:rPr>
              <w:tab/>
              <w:t>14</w:t>
            </w:r>
          </w:hyperlink>
        </w:p>
        <w:p w14:paraId="1CD53425" w14:textId="10389EFF" w:rsidR="000B1F03" w:rsidRDefault="00192739">
          <w:pPr>
            <w:pStyle w:val="TOC2"/>
            <w:tabs>
              <w:tab w:val="right" w:leader="dot" w:pos="9350"/>
            </w:tabs>
            <w:rPr>
              <w:rFonts w:eastAsiaTheme="minorEastAsia"/>
              <w:noProof/>
              <w:lang w:eastAsia="en-CA"/>
            </w:rPr>
          </w:pPr>
          <w:hyperlink w:anchor="_Toc34939540" w:history="1">
            <w:r w:rsidR="000B1F03" w:rsidRPr="001E3E00">
              <w:rPr>
                <w:rStyle w:val="Hyperlink"/>
                <w:b/>
                <w:noProof/>
              </w:rPr>
              <w:t>7.2 Deactivation of the Communicable Disease Emergency Plan</w:t>
            </w:r>
            <w:r w:rsidR="000B1F03">
              <w:rPr>
                <w:noProof/>
                <w:webHidden/>
              </w:rPr>
              <w:tab/>
              <w:t>14</w:t>
            </w:r>
          </w:hyperlink>
        </w:p>
        <w:p w14:paraId="3A3E29A9" w14:textId="7CED9E31" w:rsidR="000B1F03" w:rsidRDefault="00192739">
          <w:pPr>
            <w:pStyle w:val="TOC2"/>
            <w:tabs>
              <w:tab w:val="right" w:leader="dot" w:pos="9350"/>
            </w:tabs>
            <w:rPr>
              <w:rFonts w:eastAsiaTheme="minorEastAsia"/>
              <w:noProof/>
              <w:lang w:eastAsia="en-CA"/>
            </w:rPr>
          </w:pPr>
          <w:hyperlink w:anchor="_Toc34939541" w:history="1">
            <w:r w:rsidR="000B1F03" w:rsidRPr="001E3E00">
              <w:rPr>
                <w:rStyle w:val="Hyperlink"/>
                <w:rFonts w:cs="Calibri"/>
                <w:b/>
                <w:noProof/>
              </w:rPr>
              <w:t xml:space="preserve">7.3 </w:t>
            </w:r>
            <w:r w:rsidR="000B1F03" w:rsidRPr="001E3E00">
              <w:rPr>
                <w:rStyle w:val="Hyperlink"/>
                <w:b/>
                <w:noProof/>
              </w:rPr>
              <w:t>Emergency Operations Centre Location</w:t>
            </w:r>
            <w:r w:rsidR="000B1F03">
              <w:rPr>
                <w:noProof/>
                <w:webHidden/>
              </w:rPr>
              <w:tab/>
              <w:t>15</w:t>
            </w:r>
          </w:hyperlink>
        </w:p>
        <w:p w14:paraId="7DD11766" w14:textId="64249F59" w:rsidR="000B1F03" w:rsidRDefault="00192739">
          <w:pPr>
            <w:pStyle w:val="TOC2"/>
            <w:tabs>
              <w:tab w:val="right" w:leader="dot" w:pos="9350"/>
            </w:tabs>
            <w:rPr>
              <w:rFonts w:eastAsiaTheme="minorEastAsia"/>
              <w:noProof/>
              <w:lang w:eastAsia="en-CA"/>
            </w:rPr>
          </w:pPr>
          <w:hyperlink w:anchor="_Toc34939542" w:history="1">
            <w:r w:rsidR="000B1F03" w:rsidRPr="001E3E00">
              <w:rPr>
                <w:rStyle w:val="Hyperlink"/>
                <w:b/>
                <w:noProof/>
              </w:rPr>
              <w:t>7.4 Key Components of the Communicable Disease Emergency Plan</w:t>
            </w:r>
            <w:r w:rsidR="000B1F03">
              <w:rPr>
                <w:noProof/>
                <w:webHidden/>
              </w:rPr>
              <w:tab/>
              <w:t>15</w:t>
            </w:r>
          </w:hyperlink>
        </w:p>
        <w:p w14:paraId="597BB08B" w14:textId="3D982964" w:rsidR="000B1F03" w:rsidRDefault="00192739">
          <w:pPr>
            <w:pStyle w:val="TOC3"/>
            <w:tabs>
              <w:tab w:val="right" w:leader="dot" w:pos="9350"/>
            </w:tabs>
            <w:rPr>
              <w:rFonts w:eastAsiaTheme="minorEastAsia"/>
              <w:noProof/>
              <w:lang w:eastAsia="en-CA"/>
            </w:rPr>
          </w:pPr>
          <w:hyperlink w:anchor="_Toc34939543" w:history="1">
            <w:r w:rsidR="000B1F03" w:rsidRPr="001E3E00">
              <w:rPr>
                <w:rStyle w:val="Hyperlink"/>
                <w:b/>
                <w:noProof/>
              </w:rPr>
              <w:t xml:space="preserve">7.4.1 </w:t>
            </w:r>
            <w:r w:rsidR="000B1F03" w:rsidRPr="001E3E00">
              <w:rPr>
                <w:rStyle w:val="Hyperlink"/>
                <w:b/>
                <w:i/>
                <w:noProof/>
              </w:rPr>
              <w:t>Communications</w:t>
            </w:r>
            <w:r w:rsidR="000B1F03">
              <w:rPr>
                <w:noProof/>
                <w:webHidden/>
              </w:rPr>
              <w:tab/>
              <w:t>15</w:t>
            </w:r>
          </w:hyperlink>
        </w:p>
        <w:p w14:paraId="7930B483" w14:textId="6CADC60B" w:rsidR="000B1F03" w:rsidRDefault="00192739">
          <w:pPr>
            <w:pStyle w:val="TOC3"/>
            <w:tabs>
              <w:tab w:val="right" w:leader="dot" w:pos="9350"/>
            </w:tabs>
            <w:rPr>
              <w:rFonts w:eastAsiaTheme="minorEastAsia"/>
              <w:noProof/>
              <w:lang w:eastAsia="en-CA"/>
            </w:rPr>
          </w:pPr>
          <w:hyperlink w:anchor="_Toc34939544" w:history="1">
            <w:r w:rsidR="000B1F03" w:rsidRPr="001E3E00">
              <w:rPr>
                <w:rStyle w:val="Hyperlink"/>
                <w:b/>
                <w:noProof/>
              </w:rPr>
              <w:t>7.4.2</w:t>
            </w:r>
            <w:r w:rsidR="000B1F03" w:rsidRPr="001E3E00">
              <w:rPr>
                <w:rStyle w:val="Hyperlink"/>
                <w:b/>
                <w:i/>
                <w:noProof/>
              </w:rPr>
              <w:t xml:space="preserve"> Surveillance</w:t>
            </w:r>
            <w:r w:rsidR="000B1F03">
              <w:rPr>
                <w:noProof/>
                <w:webHidden/>
              </w:rPr>
              <w:tab/>
              <w:t>16</w:t>
            </w:r>
          </w:hyperlink>
        </w:p>
        <w:p w14:paraId="5C89F4A2" w14:textId="5698E8C3" w:rsidR="000B1F03" w:rsidRDefault="00192739">
          <w:pPr>
            <w:pStyle w:val="TOC3"/>
            <w:tabs>
              <w:tab w:val="right" w:leader="dot" w:pos="9350"/>
            </w:tabs>
            <w:rPr>
              <w:rFonts w:eastAsiaTheme="minorEastAsia"/>
              <w:noProof/>
              <w:lang w:eastAsia="en-CA"/>
            </w:rPr>
          </w:pPr>
          <w:hyperlink w:anchor="_Toc34939545" w:history="1">
            <w:r w:rsidR="000B1F03" w:rsidRPr="001E3E00">
              <w:rPr>
                <w:rStyle w:val="Hyperlink"/>
                <w:b/>
                <w:noProof/>
              </w:rPr>
              <w:t xml:space="preserve">7.4.3 </w:t>
            </w:r>
            <w:r w:rsidR="000B1F03" w:rsidRPr="001E3E00">
              <w:rPr>
                <w:rStyle w:val="Hyperlink"/>
                <w:b/>
                <w:i/>
                <w:noProof/>
              </w:rPr>
              <w:t>Public Health Measures</w:t>
            </w:r>
            <w:r w:rsidR="000B1F03">
              <w:rPr>
                <w:noProof/>
                <w:webHidden/>
              </w:rPr>
              <w:tab/>
              <w:t>17</w:t>
            </w:r>
          </w:hyperlink>
        </w:p>
        <w:p w14:paraId="337ACC2F" w14:textId="685461B7" w:rsidR="000B1F03" w:rsidRDefault="00192739">
          <w:pPr>
            <w:pStyle w:val="TOC3"/>
            <w:tabs>
              <w:tab w:val="right" w:leader="dot" w:pos="9350"/>
            </w:tabs>
            <w:rPr>
              <w:rFonts w:eastAsiaTheme="minorEastAsia"/>
              <w:noProof/>
              <w:lang w:eastAsia="en-CA"/>
            </w:rPr>
          </w:pPr>
          <w:hyperlink w:anchor="_Toc34939546" w:history="1">
            <w:r w:rsidR="000B1F03" w:rsidRPr="001E3E00">
              <w:rPr>
                <w:rStyle w:val="Hyperlink"/>
                <w:b/>
                <w:noProof/>
              </w:rPr>
              <w:t xml:space="preserve">7.4.4 </w:t>
            </w:r>
            <w:r w:rsidR="000B1F03" w:rsidRPr="001E3E00">
              <w:rPr>
                <w:rStyle w:val="Hyperlink"/>
                <w:b/>
                <w:i/>
                <w:noProof/>
              </w:rPr>
              <w:t>Infection Prevention and Control</w:t>
            </w:r>
            <w:r w:rsidR="000B1F03">
              <w:rPr>
                <w:noProof/>
                <w:webHidden/>
              </w:rPr>
              <w:tab/>
              <w:t>18</w:t>
            </w:r>
          </w:hyperlink>
        </w:p>
        <w:p w14:paraId="08F7FF0B" w14:textId="5D66D960" w:rsidR="000B1F03" w:rsidRDefault="00192739">
          <w:pPr>
            <w:pStyle w:val="TOC3"/>
            <w:tabs>
              <w:tab w:val="right" w:leader="dot" w:pos="9350"/>
            </w:tabs>
            <w:rPr>
              <w:rFonts w:eastAsiaTheme="minorEastAsia"/>
              <w:noProof/>
              <w:lang w:eastAsia="en-CA"/>
            </w:rPr>
          </w:pPr>
          <w:hyperlink w:anchor="_Toc34939547" w:history="1">
            <w:r w:rsidR="000B1F03" w:rsidRPr="001E3E00">
              <w:rPr>
                <w:rStyle w:val="Hyperlink"/>
                <w:b/>
                <w:noProof/>
              </w:rPr>
              <w:t xml:space="preserve">7.4.5 </w:t>
            </w:r>
            <w:r w:rsidR="000B1F03" w:rsidRPr="001E3E00">
              <w:rPr>
                <w:rStyle w:val="Hyperlink"/>
                <w:b/>
                <w:i/>
                <w:noProof/>
              </w:rPr>
              <w:t>Occupational Health</w:t>
            </w:r>
            <w:r w:rsidR="000B1F03">
              <w:rPr>
                <w:noProof/>
                <w:webHidden/>
              </w:rPr>
              <w:tab/>
              <w:t>18</w:t>
            </w:r>
          </w:hyperlink>
        </w:p>
        <w:p w14:paraId="2D0005EA" w14:textId="5BC24970" w:rsidR="000B1F03" w:rsidRDefault="00192739">
          <w:pPr>
            <w:pStyle w:val="TOC3"/>
            <w:tabs>
              <w:tab w:val="right" w:leader="dot" w:pos="9350"/>
            </w:tabs>
            <w:rPr>
              <w:rFonts w:eastAsiaTheme="minorEastAsia"/>
              <w:noProof/>
              <w:lang w:eastAsia="en-CA"/>
            </w:rPr>
          </w:pPr>
          <w:hyperlink w:anchor="_Toc34939548" w:history="1">
            <w:r w:rsidR="000B1F03" w:rsidRPr="001E3E00">
              <w:rPr>
                <w:rStyle w:val="Hyperlink"/>
                <w:b/>
                <w:noProof/>
              </w:rPr>
              <w:t xml:space="preserve">7.4.6 </w:t>
            </w:r>
            <w:r w:rsidR="000B1F03" w:rsidRPr="001E3E00">
              <w:rPr>
                <w:rStyle w:val="Hyperlink"/>
                <w:b/>
                <w:i/>
                <w:noProof/>
              </w:rPr>
              <w:t>Antiviral Medications</w:t>
            </w:r>
            <w:r w:rsidR="000B1F03">
              <w:rPr>
                <w:noProof/>
                <w:webHidden/>
              </w:rPr>
              <w:tab/>
              <w:t>19</w:t>
            </w:r>
          </w:hyperlink>
        </w:p>
        <w:p w14:paraId="74EFAF55" w14:textId="5C8C2ED7" w:rsidR="000B1F03" w:rsidRDefault="00192739">
          <w:pPr>
            <w:pStyle w:val="TOC3"/>
            <w:tabs>
              <w:tab w:val="right" w:leader="dot" w:pos="9350"/>
            </w:tabs>
            <w:rPr>
              <w:rFonts w:eastAsiaTheme="minorEastAsia"/>
              <w:noProof/>
              <w:lang w:eastAsia="en-CA"/>
            </w:rPr>
          </w:pPr>
          <w:hyperlink w:anchor="_Toc34939549" w:history="1">
            <w:r w:rsidR="000B1F03" w:rsidRPr="001E3E00">
              <w:rPr>
                <w:rStyle w:val="Hyperlink"/>
                <w:b/>
                <w:noProof/>
              </w:rPr>
              <w:t>7.4.7</w:t>
            </w:r>
            <w:r w:rsidR="000B1F03" w:rsidRPr="001E3E00">
              <w:rPr>
                <w:rStyle w:val="Hyperlink"/>
                <w:b/>
                <w:i/>
                <w:noProof/>
              </w:rPr>
              <w:t xml:space="preserve"> Vaccines</w:t>
            </w:r>
            <w:r w:rsidR="000B1F03">
              <w:rPr>
                <w:noProof/>
                <w:webHidden/>
              </w:rPr>
              <w:tab/>
              <w:t>20</w:t>
            </w:r>
          </w:hyperlink>
        </w:p>
        <w:p w14:paraId="2A263B1A" w14:textId="1C02B46D" w:rsidR="000B1F03" w:rsidRDefault="00192739">
          <w:pPr>
            <w:pStyle w:val="TOC3"/>
            <w:tabs>
              <w:tab w:val="right" w:leader="dot" w:pos="9350"/>
            </w:tabs>
            <w:rPr>
              <w:rFonts w:eastAsiaTheme="minorEastAsia"/>
              <w:noProof/>
              <w:lang w:eastAsia="en-CA"/>
            </w:rPr>
          </w:pPr>
          <w:hyperlink w:anchor="_Toc34939550" w:history="1">
            <w:r w:rsidR="000B1F03" w:rsidRPr="001E3E00">
              <w:rPr>
                <w:rStyle w:val="Hyperlink"/>
                <w:b/>
                <w:noProof/>
              </w:rPr>
              <w:t xml:space="preserve">7.4.8 </w:t>
            </w:r>
            <w:r w:rsidR="000B1F03" w:rsidRPr="001E3E00">
              <w:rPr>
                <w:rStyle w:val="Hyperlink"/>
                <w:b/>
                <w:i/>
                <w:noProof/>
              </w:rPr>
              <w:t>Health Services</w:t>
            </w:r>
            <w:r w:rsidR="000B1F03">
              <w:rPr>
                <w:noProof/>
                <w:webHidden/>
              </w:rPr>
              <w:tab/>
              <w:t>21</w:t>
            </w:r>
          </w:hyperlink>
        </w:p>
        <w:p w14:paraId="17B62B97" w14:textId="748BA776" w:rsidR="000B1F03" w:rsidRDefault="00192739">
          <w:pPr>
            <w:pStyle w:val="TOC3"/>
            <w:tabs>
              <w:tab w:val="right" w:leader="dot" w:pos="9350"/>
            </w:tabs>
            <w:rPr>
              <w:rFonts w:eastAsiaTheme="minorEastAsia"/>
              <w:noProof/>
              <w:lang w:eastAsia="en-CA"/>
            </w:rPr>
          </w:pPr>
          <w:hyperlink w:anchor="_Toc34939551" w:history="1">
            <w:r w:rsidR="000B1F03" w:rsidRPr="001E3E00">
              <w:rPr>
                <w:rStyle w:val="Hyperlink"/>
                <w:b/>
                <w:noProof/>
              </w:rPr>
              <w:t xml:space="preserve">7.4.9 </w:t>
            </w:r>
            <w:r w:rsidR="000B1F03" w:rsidRPr="001E3E00">
              <w:rPr>
                <w:rStyle w:val="Hyperlink"/>
                <w:b/>
                <w:i/>
                <w:noProof/>
              </w:rPr>
              <w:t>Psychosocial Supports</w:t>
            </w:r>
            <w:r w:rsidR="000B1F03">
              <w:rPr>
                <w:noProof/>
                <w:webHidden/>
              </w:rPr>
              <w:tab/>
              <w:t>23</w:t>
            </w:r>
          </w:hyperlink>
        </w:p>
        <w:p w14:paraId="42B2FCD9" w14:textId="443E75DF" w:rsidR="000B1F03" w:rsidRDefault="00192739">
          <w:pPr>
            <w:pStyle w:val="TOC1"/>
            <w:tabs>
              <w:tab w:val="right" w:leader="dot" w:pos="9350"/>
            </w:tabs>
            <w:rPr>
              <w:rFonts w:eastAsiaTheme="minorEastAsia"/>
              <w:noProof/>
              <w:lang w:eastAsia="en-CA"/>
            </w:rPr>
          </w:pPr>
          <w:hyperlink w:anchor="_Toc34939552" w:history="1">
            <w:r w:rsidR="000B1F03" w:rsidRPr="001E3E00">
              <w:rPr>
                <w:rStyle w:val="Hyperlink"/>
                <w:b/>
                <w:noProof/>
              </w:rPr>
              <w:t>8.0 RECOVERY AND EVALUATION</w:t>
            </w:r>
            <w:r w:rsidR="000B1F03">
              <w:rPr>
                <w:noProof/>
                <w:webHidden/>
              </w:rPr>
              <w:tab/>
              <w:t>24</w:t>
            </w:r>
          </w:hyperlink>
        </w:p>
        <w:p w14:paraId="679AE520" w14:textId="17E0BC88" w:rsidR="000B1F03" w:rsidRDefault="00192739">
          <w:pPr>
            <w:pStyle w:val="TOC2"/>
            <w:tabs>
              <w:tab w:val="right" w:leader="dot" w:pos="9350"/>
            </w:tabs>
            <w:rPr>
              <w:rFonts w:eastAsiaTheme="minorEastAsia"/>
              <w:noProof/>
              <w:lang w:eastAsia="en-CA"/>
            </w:rPr>
          </w:pPr>
          <w:hyperlink w:anchor="_Toc34939553" w:history="1">
            <w:r w:rsidR="000B1F03" w:rsidRPr="001E3E00">
              <w:rPr>
                <w:rStyle w:val="Hyperlink"/>
                <w:b/>
                <w:noProof/>
              </w:rPr>
              <w:t>8.1 Debriefs</w:t>
            </w:r>
            <w:r w:rsidR="000B1F03">
              <w:rPr>
                <w:noProof/>
                <w:webHidden/>
              </w:rPr>
              <w:tab/>
              <w:t>24</w:t>
            </w:r>
          </w:hyperlink>
        </w:p>
        <w:p w14:paraId="3C54E3BA" w14:textId="2ABD8B88" w:rsidR="000B1F03" w:rsidRDefault="00192739">
          <w:pPr>
            <w:pStyle w:val="TOC2"/>
            <w:tabs>
              <w:tab w:val="right" w:leader="dot" w:pos="9350"/>
            </w:tabs>
            <w:rPr>
              <w:rFonts w:eastAsiaTheme="minorEastAsia"/>
              <w:noProof/>
              <w:lang w:eastAsia="en-CA"/>
            </w:rPr>
          </w:pPr>
          <w:hyperlink w:anchor="_Toc34939554" w:history="1">
            <w:r w:rsidR="000B1F03" w:rsidRPr="001E3E00">
              <w:rPr>
                <w:rStyle w:val="Hyperlink"/>
                <w:b/>
                <w:noProof/>
              </w:rPr>
              <w:t>8.2 Recovery</w:t>
            </w:r>
            <w:r w:rsidR="000B1F03">
              <w:rPr>
                <w:noProof/>
                <w:webHidden/>
              </w:rPr>
              <w:tab/>
              <w:t>25</w:t>
            </w:r>
          </w:hyperlink>
        </w:p>
        <w:p w14:paraId="1FB12E04" w14:textId="5659BD1C" w:rsidR="000B1F03" w:rsidRDefault="00192739">
          <w:pPr>
            <w:pStyle w:val="TOC1"/>
            <w:tabs>
              <w:tab w:val="right" w:leader="dot" w:pos="9350"/>
            </w:tabs>
            <w:rPr>
              <w:rFonts w:eastAsiaTheme="minorEastAsia"/>
              <w:noProof/>
              <w:lang w:eastAsia="en-CA"/>
            </w:rPr>
          </w:pPr>
          <w:hyperlink w:anchor="_Toc34939555" w:history="1">
            <w:r w:rsidR="000B1F03" w:rsidRPr="001E3E00">
              <w:rPr>
                <w:rStyle w:val="Hyperlink"/>
                <w:b/>
                <w:noProof/>
              </w:rPr>
              <w:t>9.0 APPENDICES</w:t>
            </w:r>
            <w:r w:rsidR="000B1F03">
              <w:rPr>
                <w:noProof/>
                <w:webHidden/>
              </w:rPr>
              <w:tab/>
              <w:t>26</w:t>
            </w:r>
          </w:hyperlink>
        </w:p>
        <w:p w14:paraId="5FDBCCDA" w14:textId="77777777" w:rsidR="000A32AD" w:rsidRDefault="000A32AD"/>
        <w:p w14:paraId="595F72C6" w14:textId="77777777" w:rsidR="000A32AD" w:rsidRDefault="000A32AD"/>
        <w:p w14:paraId="3C90B605" w14:textId="77777777" w:rsidR="000A32AD" w:rsidRDefault="000A32AD"/>
        <w:p w14:paraId="3BA9FEC2" w14:textId="77777777" w:rsidR="000A32AD" w:rsidRDefault="000A32AD"/>
        <w:p w14:paraId="097A5D91" w14:textId="77777777" w:rsidR="000A32AD" w:rsidRDefault="000A32AD"/>
        <w:p w14:paraId="0C0CB0DF" w14:textId="77777777" w:rsidR="000A32AD" w:rsidRDefault="000A32AD"/>
        <w:p w14:paraId="4F640F88" w14:textId="77777777" w:rsidR="000A32AD" w:rsidRDefault="000A32AD"/>
        <w:p w14:paraId="118E94E1" w14:textId="4E787907" w:rsidR="00025EC0" w:rsidRDefault="00192739"/>
      </w:sdtContent>
    </w:sdt>
    <w:p w14:paraId="2439E214" w14:textId="77777777" w:rsidR="00F2232E" w:rsidRDefault="00F2232E" w:rsidP="00F2232E">
      <w:pPr>
        <w:rPr>
          <w:b/>
          <w:sz w:val="32"/>
          <w:szCs w:val="32"/>
        </w:rPr>
      </w:pPr>
    </w:p>
    <w:p w14:paraId="22D7EFCC" w14:textId="77777777" w:rsidR="00025EC0" w:rsidRDefault="00025EC0" w:rsidP="00F2232E">
      <w:pPr>
        <w:rPr>
          <w:b/>
          <w:sz w:val="32"/>
          <w:szCs w:val="32"/>
        </w:rPr>
      </w:pPr>
    </w:p>
    <w:p w14:paraId="2DA79B39" w14:textId="77777777" w:rsidR="00DC2107" w:rsidRDefault="00DC2107" w:rsidP="00F2232E">
      <w:pPr>
        <w:rPr>
          <w:b/>
          <w:sz w:val="32"/>
          <w:szCs w:val="32"/>
        </w:rPr>
      </w:pPr>
    </w:p>
    <w:p w14:paraId="5C9056FD" w14:textId="77777777" w:rsidR="00DC2107" w:rsidRDefault="00DC2107" w:rsidP="00F2232E">
      <w:pPr>
        <w:rPr>
          <w:b/>
          <w:sz w:val="32"/>
          <w:szCs w:val="32"/>
        </w:rPr>
      </w:pPr>
    </w:p>
    <w:p w14:paraId="5DFC21A2" w14:textId="77777777" w:rsidR="00DC2107" w:rsidRDefault="00DC2107" w:rsidP="00F2232E">
      <w:pPr>
        <w:rPr>
          <w:b/>
          <w:sz w:val="32"/>
          <w:szCs w:val="32"/>
        </w:rPr>
      </w:pPr>
    </w:p>
    <w:p w14:paraId="712FFA99" w14:textId="77777777" w:rsidR="00DC2107" w:rsidRDefault="00DC2107" w:rsidP="00F2232E">
      <w:pPr>
        <w:rPr>
          <w:b/>
          <w:sz w:val="32"/>
          <w:szCs w:val="32"/>
        </w:rPr>
      </w:pPr>
    </w:p>
    <w:p w14:paraId="36AEB11E" w14:textId="77777777" w:rsidR="00DC2107" w:rsidRDefault="00DC2107" w:rsidP="00F2232E">
      <w:pPr>
        <w:rPr>
          <w:b/>
          <w:sz w:val="32"/>
          <w:szCs w:val="32"/>
        </w:rPr>
      </w:pPr>
    </w:p>
    <w:p w14:paraId="3EF1CD0A" w14:textId="77777777" w:rsidR="00DC2107" w:rsidRDefault="00DC2107" w:rsidP="00F2232E">
      <w:pPr>
        <w:rPr>
          <w:b/>
          <w:sz w:val="32"/>
          <w:szCs w:val="32"/>
        </w:rPr>
      </w:pPr>
    </w:p>
    <w:p w14:paraId="73B90BF7" w14:textId="77777777" w:rsidR="00DC2107" w:rsidRDefault="00DC2107" w:rsidP="00F2232E">
      <w:pPr>
        <w:rPr>
          <w:b/>
          <w:sz w:val="32"/>
          <w:szCs w:val="32"/>
        </w:rPr>
      </w:pPr>
    </w:p>
    <w:p w14:paraId="78B30537" w14:textId="1F8D1177" w:rsidR="00DC2107" w:rsidRDefault="00576F0C" w:rsidP="00576F0C">
      <w:pPr>
        <w:pStyle w:val="Heading1"/>
        <w:spacing w:before="480"/>
        <w:rPr>
          <w:b/>
          <w:sz w:val="28"/>
        </w:rPr>
      </w:pPr>
      <w:bookmarkStart w:id="1" w:name="_Toc34939520"/>
      <w:r>
        <w:rPr>
          <w:b/>
          <w:sz w:val="28"/>
        </w:rPr>
        <w:t xml:space="preserve">1.0 </w:t>
      </w:r>
      <w:r w:rsidR="00DC2107" w:rsidRPr="00DC2107">
        <w:rPr>
          <w:b/>
          <w:sz w:val="28"/>
        </w:rPr>
        <w:t>APPROVAL</w:t>
      </w:r>
      <w:bookmarkEnd w:id="1"/>
    </w:p>
    <w:p w14:paraId="5729D545" w14:textId="77777777" w:rsidR="00DC2107" w:rsidRPr="00DC2107" w:rsidRDefault="00DC2107" w:rsidP="00DC210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6"/>
        <w:gridCol w:w="4286"/>
      </w:tblGrid>
      <w:tr w:rsidR="00DC2107" w:rsidRPr="007B1692" w14:paraId="5242F812" w14:textId="77777777" w:rsidTr="00251B92">
        <w:trPr>
          <w:trHeight w:val="1497"/>
          <w:jc w:val="center"/>
        </w:trPr>
        <w:tc>
          <w:tcPr>
            <w:tcW w:w="4286" w:type="dxa"/>
            <w:shd w:val="clear" w:color="auto" w:fill="auto"/>
          </w:tcPr>
          <w:p w14:paraId="7DA4EC2E" w14:textId="6FCD28EB" w:rsidR="00DC2107" w:rsidRPr="007B1692" w:rsidRDefault="00855894" w:rsidP="00251B92">
            <w:pPr>
              <w:spacing w:line="360" w:lineRule="auto"/>
              <w:rPr>
                <w:rFonts w:cstheme="minorHAnsi"/>
                <w:b/>
                <w:sz w:val="24"/>
                <w:szCs w:val="24"/>
              </w:rPr>
            </w:pPr>
            <w:r>
              <w:rPr>
                <w:rFonts w:cstheme="minorHAnsi"/>
                <w:b/>
                <w:sz w:val="24"/>
                <w:szCs w:val="24"/>
              </w:rPr>
              <w:t xml:space="preserve">Developed </w:t>
            </w:r>
            <w:r w:rsidR="00DC2107" w:rsidRPr="007B1692">
              <w:rPr>
                <w:rFonts w:cstheme="minorHAnsi"/>
                <w:b/>
                <w:sz w:val="24"/>
                <w:szCs w:val="24"/>
              </w:rPr>
              <w:t>by:</w:t>
            </w:r>
          </w:p>
          <w:p w14:paraId="3B05AC01" w14:textId="77777777" w:rsidR="00DC2107" w:rsidRDefault="00DC2107" w:rsidP="00251B92">
            <w:pPr>
              <w:spacing w:line="360" w:lineRule="auto"/>
              <w:rPr>
                <w:rFonts w:cstheme="minorHAnsi"/>
                <w:color w:val="0070C0"/>
                <w:sz w:val="24"/>
                <w:szCs w:val="24"/>
              </w:rPr>
            </w:pPr>
          </w:p>
          <w:p w14:paraId="63A46F9D" w14:textId="77777777" w:rsidR="00DC2107" w:rsidRPr="007B1692" w:rsidRDefault="00DC2107" w:rsidP="00251B92">
            <w:pPr>
              <w:spacing w:after="0" w:line="360" w:lineRule="auto"/>
              <w:rPr>
                <w:rFonts w:cstheme="minorHAnsi"/>
                <w:sz w:val="24"/>
                <w:szCs w:val="24"/>
              </w:rPr>
            </w:pPr>
            <w:r w:rsidRPr="00EF57B5">
              <w:rPr>
                <w:rFonts w:cstheme="minorHAnsi"/>
                <w:color w:val="00B0F0"/>
                <w:sz w:val="24"/>
                <w:szCs w:val="24"/>
              </w:rPr>
              <w:t xml:space="preserve">Health  Director </w:t>
            </w:r>
          </w:p>
        </w:tc>
        <w:tc>
          <w:tcPr>
            <w:tcW w:w="4286" w:type="dxa"/>
            <w:shd w:val="clear" w:color="auto" w:fill="auto"/>
          </w:tcPr>
          <w:p w14:paraId="365ABE4A" w14:textId="77777777" w:rsidR="00DC2107" w:rsidRPr="007B1692" w:rsidRDefault="00DC2107" w:rsidP="00251B92">
            <w:pPr>
              <w:spacing w:line="360" w:lineRule="auto"/>
              <w:rPr>
                <w:rFonts w:cstheme="minorHAnsi"/>
                <w:b/>
                <w:sz w:val="24"/>
                <w:szCs w:val="24"/>
              </w:rPr>
            </w:pPr>
            <w:r w:rsidRPr="007B1692">
              <w:rPr>
                <w:rFonts w:cstheme="minorHAnsi"/>
                <w:b/>
                <w:sz w:val="24"/>
                <w:szCs w:val="24"/>
              </w:rPr>
              <w:t>Date:</w:t>
            </w:r>
          </w:p>
        </w:tc>
      </w:tr>
      <w:tr w:rsidR="00DC2107" w:rsidRPr="007B1692" w14:paraId="62BF587B" w14:textId="77777777" w:rsidTr="00251B92">
        <w:trPr>
          <w:trHeight w:val="1134"/>
          <w:jc w:val="center"/>
        </w:trPr>
        <w:tc>
          <w:tcPr>
            <w:tcW w:w="4286" w:type="dxa"/>
            <w:shd w:val="clear" w:color="auto" w:fill="auto"/>
          </w:tcPr>
          <w:p w14:paraId="6E33A68C" w14:textId="77777777" w:rsidR="00DC2107" w:rsidRPr="007B1692" w:rsidRDefault="00DC2107" w:rsidP="00251B92">
            <w:pPr>
              <w:spacing w:line="360" w:lineRule="auto"/>
              <w:rPr>
                <w:rFonts w:cstheme="minorHAnsi"/>
                <w:b/>
                <w:sz w:val="24"/>
                <w:szCs w:val="24"/>
              </w:rPr>
            </w:pPr>
            <w:r w:rsidRPr="007B1692">
              <w:rPr>
                <w:rFonts w:cstheme="minorHAnsi"/>
                <w:b/>
                <w:sz w:val="24"/>
                <w:szCs w:val="24"/>
              </w:rPr>
              <w:t>Approved by:</w:t>
            </w:r>
          </w:p>
          <w:p w14:paraId="4E894B29" w14:textId="77777777" w:rsidR="00DC2107" w:rsidRDefault="00DC2107" w:rsidP="00251B92">
            <w:pPr>
              <w:spacing w:line="360" w:lineRule="auto"/>
              <w:rPr>
                <w:rFonts w:cstheme="minorHAnsi"/>
                <w:color w:val="0070C0"/>
                <w:sz w:val="24"/>
                <w:szCs w:val="24"/>
              </w:rPr>
            </w:pPr>
          </w:p>
          <w:p w14:paraId="041538F1" w14:textId="77777777" w:rsidR="00DC2107" w:rsidRPr="007B1692" w:rsidRDefault="00DC2107" w:rsidP="00251B92">
            <w:pPr>
              <w:spacing w:after="0" w:line="360" w:lineRule="auto"/>
              <w:rPr>
                <w:rFonts w:cstheme="minorHAnsi"/>
                <w:b/>
                <w:sz w:val="24"/>
                <w:szCs w:val="24"/>
              </w:rPr>
            </w:pPr>
            <w:r w:rsidRPr="00EF57B5">
              <w:rPr>
                <w:rFonts w:cstheme="minorHAnsi"/>
                <w:color w:val="00B0F0"/>
                <w:sz w:val="24"/>
                <w:szCs w:val="24"/>
              </w:rPr>
              <w:t>Band Manager</w:t>
            </w:r>
          </w:p>
        </w:tc>
        <w:tc>
          <w:tcPr>
            <w:tcW w:w="4286" w:type="dxa"/>
            <w:shd w:val="clear" w:color="auto" w:fill="auto"/>
          </w:tcPr>
          <w:p w14:paraId="3D362F3F" w14:textId="77777777" w:rsidR="00DC2107" w:rsidRPr="007B1692" w:rsidRDefault="00DC2107" w:rsidP="00251B92">
            <w:pPr>
              <w:spacing w:line="360" w:lineRule="auto"/>
              <w:rPr>
                <w:rFonts w:cstheme="minorHAnsi"/>
                <w:b/>
                <w:sz w:val="24"/>
                <w:szCs w:val="24"/>
              </w:rPr>
            </w:pPr>
            <w:r>
              <w:rPr>
                <w:rFonts w:cstheme="minorHAnsi"/>
                <w:b/>
                <w:sz w:val="24"/>
                <w:szCs w:val="24"/>
              </w:rPr>
              <w:t xml:space="preserve">Date: </w:t>
            </w:r>
          </w:p>
        </w:tc>
      </w:tr>
      <w:tr w:rsidR="00DC2107" w:rsidRPr="007B1692" w14:paraId="73D006BF" w14:textId="77777777" w:rsidTr="00251B92">
        <w:trPr>
          <w:trHeight w:val="1145"/>
          <w:jc w:val="center"/>
        </w:trPr>
        <w:tc>
          <w:tcPr>
            <w:tcW w:w="4286" w:type="dxa"/>
            <w:shd w:val="clear" w:color="auto" w:fill="auto"/>
          </w:tcPr>
          <w:p w14:paraId="61B2434B" w14:textId="77777777" w:rsidR="00DC2107" w:rsidRPr="007B1692" w:rsidRDefault="00DC2107" w:rsidP="00251B92">
            <w:pPr>
              <w:spacing w:line="360" w:lineRule="auto"/>
              <w:rPr>
                <w:rFonts w:cstheme="minorHAnsi"/>
                <w:b/>
                <w:sz w:val="24"/>
                <w:szCs w:val="24"/>
              </w:rPr>
            </w:pPr>
            <w:r w:rsidRPr="007B1692">
              <w:rPr>
                <w:rFonts w:cstheme="minorHAnsi"/>
                <w:b/>
                <w:sz w:val="24"/>
                <w:szCs w:val="24"/>
              </w:rPr>
              <w:t>Approved by:</w:t>
            </w:r>
          </w:p>
          <w:p w14:paraId="0ECC8192" w14:textId="77777777" w:rsidR="00DC2107" w:rsidRPr="007B1692" w:rsidRDefault="00DC2107" w:rsidP="00251B92">
            <w:pPr>
              <w:spacing w:line="360" w:lineRule="auto"/>
              <w:rPr>
                <w:rFonts w:cstheme="minorHAnsi"/>
                <w:sz w:val="24"/>
                <w:szCs w:val="24"/>
              </w:rPr>
            </w:pPr>
          </w:p>
          <w:p w14:paraId="5693720A" w14:textId="77777777" w:rsidR="00DC2107" w:rsidRPr="007B1692" w:rsidRDefault="00DC2107" w:rsidP="00251B92">
            <w:pPr>
              <w:spacing w:after="0" w:line="360" w:lineRule="auto"/>
              <w:rPr>
                <w:rFonts w:cstheme="minorHAnsi"/>
                <w:sz w:val="24"/>
                <w:szCs w:val="24"/>
              </w:rPr>
            </w:pPr>
            <w:r w:rsidRPr="00EF57B5">
              <w:rPr>
                <w:rFonts w:cstheme="minorHAnsi"/>
                <w:color w:val="00B0F0"/>
                <w:sz w:val="24"/>
                <w:szCs w:val="24"/>
              </w:rPr>
              <w:t>Chief &amp; Council</w:t>
            </w:r>
          </w:p>
        </w:tc>
        <w:tc>
          <w:tcPr>
            <w:tcW w:w="4286" w:type="dxa"/>
            <w:shd w:val="clear" w:color="auto" w:fill="auto"/>
          </w:tcPr>
          <w:p w14:paraId="718AC5B8" w14:textId="77777777" w:rsidR="00DC2107" w:rsidRPr="007B1692" w:rsidRDefault="00DC2107" w:rsidP="00251B92">
            <w:pPr>
              <w:spacing w:line="360" w:lineRule="auto"/>
              <w:rPr>
                <w:rFonts w:cstheme="minorHAnsi"/>
                <w:b/>
                <w:sz w:val="24"/>
                <w:szCs w:val="24"/>
              </w:rPr>
            </w:pPr>
            <w:r w:rsidRPr="007B1692">
              <w:rPr>
                <w:rFonts w:cstheme="minorHAnsi"/>
                <w:b/>
                <w:sz w:val="24"/>
                <w:szCs w:val="24"/>
              </w:rPr>
              <w:lastRenderedPageBreak/>
              <w:t>Date:</w:t>
            </w:r>
          </w:p>
        </w:tc>
      </w:tr>
    </w:tbl>
    <w:p w14:paraId="0E9FC49A" w14:textId="77777777" w:rsidR="00DC2107" w:rsidRDefault="00DC2107" w:rsidP="00DC2107">
      <w:pPr>
        <w:jc w:val="center"/>
        <w:rPr>
          <w:b/>
          <w:sz w:val="40"/>
          <w:szCs w:val="40"/>
        </w:rPr>
      </w:pPr>
    </w:p>
    <w:p w14:paraId="2245FB20" w14:textId="77777777" w:rsidR="00DC2107" w:rsidRDefault="00DC2107" w:rsidP="00DC2107">
      <w:pPr>
        <w:jc w:val="center"/>
        <w:rPr>
          <w:b/>
          <w:sz w:val="40"/>
          <w:szCs w:val="40"/>
        </w:rPr>
      </w:pPr>
    </w:p>
    <w:p w14:paraId="68D149EF" w14:textId="77777777" w:rsidR="00855894" w:rsidRDefault="00855894" w:rsidP="00DC2107">
      <w:pPr>
        <w:jc w:val="center"/>
        <w:rPr>
          <w:b/>
          <w:sz w:val="40"/>
          <w:szCs w:val="40"/>
        </w:rPr>
      </w:pPr>
    </w:p>
    <w:p w14:paraId="416E2C9C" w14:textId="77777777" w:rsidR="00855894" w:rsidRDefault="00855894" w:rsidP="00DC2107">
      <w:pPr>
        <w:jc w:val="center"/>
        <w:rPr>
          <w:b/>
          <w:sz w:val="40"/>
          <w:szCs w:val="40"/>
        </w:rPr>
      </w:pPr>
    </w:p>
    <w:p w14:paraId="690AA4D9" w14:textId="77777777" w:rsidR="00855894" w:rsidRDefault="00855894" w:rsidP="00DC2107">
      <w:pPr>
        <w:jc w:val="center"/>
        <w:rPr>
          <w:b/>
          <w:sz w:val="40"/>
          <w:szCs w:val="40"/>
        </w:rPr>
      </w:pPr>
    </w:p>
    <w:p w14:paraId="76E5ACC8" w14:textId="77777777" w:rsidR="00855894" w:rsidRDefault="00855894" w:rsidP="00DC2107">
      <w:pPr>
        <w:jc w:val="center"/>
        <w:rPr>
          <w:b/>
          <w:sz w:val="40"/>
          <w:szCs w:val="40"/>
        </w:rPr>
      </w:pPr>
    </w:p>
    <w:p w14:paraId="5C16C07A" w14:textId="77777777" w:rsidR="00855894" w:rsidRDefault="00855894" w:rsidP="00DC2107">
      <w:pPr>
        <w:jc w:val="center"/>
        <w:rPr>
          <w:b/>
          <w:sz w:val="40"/>
          <w:szCs w:val="40"/>
        </w:rPr>
      </w:pPr>
    </w:p>
    <w:p w14:paraId="3E633961" w14:textId="77777777" w:rsidR="00855894" w:rsidRDefault="00855894" w:rsidP="00DC2107">
      <w:pPr>
        <w:jc w:val="center"/>
        <w:rPr>
          <w:b/>
          <w:sz w:val="40"/>
          <w:szCs w:val="40"/>
        </w:rPr>
      </w:pPr>
    </w:p>
    <w:p w14:paraId="61E0091B" w14:textId="54BA9C09" w:rsidR="00DC2107" w:rsidRPr="00452810" w:rsidRDefault="00576F0C" w:rsidP="00576F0C">
      <w:pPr>
        <w:pStyle w:val="Heading1"/>
        <w:spacing w:before="480"/>
        <w:rPr>
          <w:b/>
          <w:sz w:val="28"/>
        </w:rPr>
      </w:pPr>
      <w:bookmarkStart w:id="2" w:name="_Toc34939521"/>
      <w:r>
        <w:rPr>
          <w:b/>
          <w:sz w:val="28"/>
        </w:rPr>
        <w:t xml:space="preserve">2.0 </w:t>
      </w:r>
      <w:r w:rsidR="00DC2107" w:rsidRPr="00452810">
        <w:rPr>
          <w:b/>
          <w:sz w:val="28"/>
        </w:rPr>
        <w:t>RECORD OF AMENDMENTS</w:t>
      </w:r>
      <w:bookmarkEnd w:id="2"/>
    </w:p>
    <w:p w14:paraId="6ACA43F9" w14:textId="77777777" w:rsidR="00DC2107" w:rsidRDefault="00DC2107" w:rsidP="00DC2107"/>
    <w:tbl>
      <w:tblPr>
        <w:tblStyle w:val="TableGrid"/>
        <w:tblW w:w="10060" w:type="dxa"/>
        <w:tblLook w:val="04A0" w:firstRow="1" w:lastRow="0" w:firstColumn="1" w:lastColumn="0" w:noHBand="0" w:noVBand="1"/>
      </w:tblPr>
      <w:tblGrid>
        <w:gridCol w:w="1129"/>
        <w:gridCol w:w="1276"/>
        <w:gridCol w:w="3827"/>
        <w:gridCol w:w="1985"/>
        <w:gridCol w:w="1843"/>
      </w:tblGrid>
      <w:tr w:rsidR="00DC2107" w14:paraId="0A020E68" w14:textId="77777777" w:rsidTr="00251B92">
        <w:tc>
          <w:tcPr>
            <w:tcW w:w="1129" w:type="dxa"/>
          </w:tcPr>
          <w:p w14:paraId="6C9E8843" w14:textId="77777777" w:rsidR="00DC2107" w:rsidRPr="00452810" w:rsidRDefault="00DC2107" w:rsidP="00251B92">
            <w:pPr>
              <w:jc w:val="center"/>
              <w:rPr>
                <w:b/>
              </w:rPr>
            </w:pPr>
            <w:r w:rsidRPr="00452810">
              <w:rPr>
                <w:b/>
              </w:rPr>
              <w:t>Version #</w:t>
            </w:r>
          </w:p>
        </w:tc>
        <w:tc>
          <w:tcPr>
            <w:tcW w:w="1276" w:type="dxa"/>
          </w:tcPr>
          <w:p w14:paraId="18DE6642" w14:textId="77777777" w:rsidR="00DC2107" w:rsidRDefault="00DC2107" w:rsidP="00251B92">
            <w:pPr>
              <w:jc w:val="center"/>
              <w:rPr>
                <w:b/>
              </w:rPr>
            </w:pPr>
            <w:r w:rsidRPr="00452810">
              <w:rPr>
                <w:b/>
              </w:rPr>
              <w:t>Date</w:t>
            </w:r>
          </w:p>
          <w:p w14:paraId="2705A574" w14:textId="77777777" w:rsidR="00DC2107" w:rsidRPr="00452810" w:rsidRDefault="00DC2107" w:rsidP="00251B92">
            <w:pPr>
              <w:jc w:val="center"/>
              <w:rPr>
                <w:b/>
              </w:rPr>
            </w:pPr>
            <w:r w:rsidRPr="00452810">
              <w:rPr>
                <w:b/>
              </w:rPr>
              <w:t>Approved</w:t>
            </w:r>
          </w:p>
        </w:tc>
        <w:tc>
          <w:tcPr>
            <w:tcW w:w="3827" w:type="dxa"/>
          </w:tcPr>
          <w:p w14:paraId="1EA924D1" w14:textId="77777777" w:rsidR="00DC2107" w:rsidRPr="00452810" w:rsidRDefault="00DC2107" w:rsidP="00251B92">
            <w:pPr>
              <w:jc w:val="center"/>
              <w:rPr>
                <w:b/>
              </w:rPr>
            </w:pPr>
            <w:r w:rsidRPr="00452810">
              <w:rPr>
                <w:b/>
              </w:rPr>
              <w:t>Summary of Changes</w:t>
            </w:r>
          </w:p>
        </w:tc>
        <w:tc>
          <w:tcPr>
            <w:tcW w:w="1985" w:type="dxa"/>
          </w:tcPr>
          <w:p w14:paraId="59F618F3" w14:textId="77777777" w:rsidR="00DC2107" w:rsidRPr="00452810" w:rsidRDefault="00DC2107" w:rsidP="00251B92">
            <w:pPr>
              <w:jc w:val="center"/>
              <w:rPr>
                <w:b/>
              </w:rPr>
            </w:pPr>
            <w:r w:rsidRPr="00452810">
              <w:rPr>
                <w:b/>
              </w:rPr>
              <w:t>Revised by</w:t>
            </w:r>
          </w:p>
        </w:tc>
        <w:tc>
          <w:tcPr>
            <w:tcW w:w="1843" w:type="dxa"/>
          </w:tcPr>
          <w:p w14:paraId="512816DD" w14:textId="77777777" w:rsidR="00DC2107" w:rsidRPr="00452810" w:rsidRDefault="00DC2107" w:rsidP="00251B92">
            <w:pPr>
              <w:jc w:val="center"/>
              <w:rPr>
                <w:b/>
              </w:rPr>
            </w:pPr>
            <w:r w:rsidRPr="00452810">
              <w:rPr>
                <w:b/>
              </w:rPr>
              <w:t>Approved by</w:t>
            </w:r>
          </w:p>
        </w:tc>
      </w:tr>
      <w:tr w:rsidR="00DC2107" w14:paraId="27A4650C" w14:textId="77777777" w:rsidTr="00251B92">
        <w:tc>
          <w:tcPr>
            <w:tcW w:w="1129" w:type="dxa"/>
          </w:tcPr>
          <w:p w14:paraId="0BEF5166" w14:textId="77777777" w:rsidR="00DC2107" w:rsidRDefault="00DC2107" w:rsidP="00251B92"/>
          <w:p w14:paraId="77127092" w14:textId="77777777" w:rsidR="00DC2107" w:rsidRDefault="00DC2107" w:rsidP="00251B92"/>
          <w:p w14:paraId="19758BED" w14:textId="77777777" w:rsidR="00DC2107" w:rsidRDefault="00DC2107" w:rsidP="00251B92"/>
        </w:tc>
        <w:tc>
          <w:tcPr>
            <w:tcW w:w="1276" w:type="dxa"/>
          </w:tcPr>
          <w:p w14:paraId="4D85B260" w14:textId="77777777" w:rsidR="00DC2107" w:rsidRDefault="00DC2107" w:rsidP="00251B92"/>
        </w:tc>
        <w:tc>
          <w:tcPr>
            <w:tcW w:w="3827" w:type="dxa"/>
          </w:tcPr>
          <w:p w14:paraId="1D18FE52" w14:textId="77777777" w:rsidR="00DC2107" w:rsidRDefault="00DC2107" w:rsidP="00251B92"/>
        </w:tc>
        <w:tc>
          <w:tcPr>
            <w:tcW w:w="1985" w:type="dxa"/>
          </w:tcPr>
          <w:p w14:paraId="62E1436A" w14:textId="77777777" w:rsidR="00DC2107" w:rsidRDefault="00DC2107" w:rsidP="00251B92"/>
        </w:tc>
        <w:tc>
          <w:tcPr>
            <w:tcW w:w="1843" w:type="dxa"/>
          </w:tcPr>
          <w:p w14:paraId="76E4191D" w14:textId="77777777" w:rsidR="00DC2107" w:rsidRDefault="00DC2107" w:rsidP="00251B92"/>
        </w:tc>
      </w:tr>
      <w:tr w:rsidR="00DC2107" w14:paraId="6A58A407" w14:textId="77777777" w:rsidTr="00251B92">
        <w:tc>
          <w:tcPr>
            <w:tcW w:w="1129" w:type="dxa"/>
          </w:tcPr>
          <w:p w14:paraId="68C54C68" w14:textId="77777777" w:rsidR="00DC2107" w:rsidRDefault="00DC2107" w:rsidP="00251B92"/>
          <w:p w14:paraId="741123D2" w14:textId="77777777" w:rsidR="00DC2107" w:rsidRDefault="00DC2107" w:rsidP="00251B92"/>
          <w:p w14:paraId="50981AA9" w14:textId="77777777" w:rsidR="00DC2107" w:rsidRDefault="00DC2107" w:rsidP="00251B92"/>
        </w:tc>
        <w:tc>
          <w:tcPr>
            <w:tcW w:w="1276" w:type="dxa"/>
          </w:tcPr>
          <w:p w14:paraId="7643AA78" w14:textId="77777777" w:rsidR="00DC2107" w:rsidRDefault="00DC2107" w:rsidP="00251B92"/>
        </w:tc>
        <w:tc>
          <w:tcPr>
            <w:tcW w:w="3827" w:type="dxa"/>
          </w:tcPr>
          <w:p w14:paraId="1CEFBF13" w14:textId="77777777" w:rsidR="00DC2107" w:rsidRDefault="00DC2107" w:rsidP="00251B92"/>
        </w:tc>
        <w:tc>
          <w:tcPr>
            <w:tcW w:w="1985" w:type="dxa"/>
          </w:tcPr>
          <w:p w14:paraId="3481EA95" w14:textId="77777777" w:rsidR="00DC2107" w:rsidRDefault="00DC2107" w:rsidP="00251B92"/>
        </w:tc>
        <w:tc>
          <w:tcPr>
            <w:tcW w:w="1843" w:type="dxa"/>
          </w:tcPr>
          <w:p w14:paraId="7711362F" w14:textId="77777777" w:rsidR="00DC2107" w:rsidRDefault="00DC2107" w:rsidP="00251B92"/>
        </w:tc>
      </w:tr>
      <w:tr w:rsidR="00DC2107" w14:paraId="32F8F927" w14:textId="77777777" w:rsidTr="00251B92">
        <w:tc>
          <w:tcPr>
            <w:tcW w:w="1129" w:type="dxa"/>
          </w:tcPr>
          <w:p w14:paraId="6599A397" w14:textId="77777777" w:rsidR="00DC2107" w:rsidRDefault="00DC2107" w:rsidP="00251B92"/>
          <w:p w14:paraId="5225CC25" w14:textId="77777777" w:rsidR="00DC2107" w:rsidRDefault="00DC2107" w:rsidP="00251B92"/>
          <w:p w14:paraId="0F157DB0" w14:textId="77777777" w:rsidR="00DC2107" w:rsidRDefault="00DC2107" w:rsidP="00251B92"/>
        </w:tc>
        <w:tc>
          <w:tcPr>
            <w:tcW w:w="1276" w:type="dxa"/>
          </w:tcPr>
          <w:p w14:paraId="46837F09" w14:textId="77777777" w:rsidR="00DC2107" w:rsidRDefault="00DC2107" w:rsidP="00251B92"/>
        </w:tc>
        <w:tc>
          <w:tcPr>
            <w:tcW w:w="3827" w:type="dxa"/>
          </w:tcPr>
          <w:p w14:paraId="3DAD5BA7" w14:textId="77777777" w:rsidR="00DC2107" w:rsidRDefault="00DC2107" w:rsidP="00251B92"/>
        </w:tc>
        <w:tc>
          <w:tcPr>
            <w:tcW w:w="1985" w:type="dxa"/>
          </w:tcPr>
          <w:p w14:paraId="3EA1F846" w14:textId="77777777" w:rsidR="00DC2107" w:rsidRDefault="00DC2107" w:rsidP="00251B92"/>
        </w:tc>
        <w:tc>
          <w:tcPr>
            <w:tcW w:w="1843" w:type="dxa"/>
          </w:tcPr>
          <w:p w14:paraId="66BE70C4" w14:textId="77777777" w:rsidR="00DC2107" w:rsidRDefault="00DC2107" w:rsidP="00251B92"/>
        </w:tc>
      </w:tr>
      <w:tr w:rsidR="00DC2107" w14:paraId="510E9AE0" w14:textId="77777777" w:rsidTr="00251B92">
        <w:tc>
          <w:tcPr>
            <w:tcW w:w="1129" w:type="dxa"/>
          </w:tcPr>
          <w:p w14:paraId="147B20DE" w14:textId="77777777" w:rsidR="00DC2107" w:rsidRDefault="00DC2107" w:rsidP="00251B92"/>
          <w:p w14:paraId="52A89401" w14:textId="77777777" w:rsidR="00DC2107" w:rsidRDefault="00DC2107" w:rsidP="00251B92"/>
          <w:p w14:paraId="2842BC69" w14:textId="77777777" w:rsidR="00DC2107" w:rsidRDefault="00DC2107" w:rsidP="00251B92"/>
        </w:tc>
        <w:tc>
          <w:tcPr>
            <w:tcW w:w="1276" w:type="dxa"/>
          </w:tcPr>
          <w:p w14:paraId="2342DE04" w14:textId="77777777" w:rsidR="00DC2107" w:rsidRDefault="00DC2107" w:rsidP="00251B92"/>
        </w:tc>
        <w:tc>
          <w:tcPr>
            <w:tcW w:w="3827" w:type="dxa"/>
          </w:tcPr>
          <w:p w14:paraId="574BF912" w14:textId="77777777" w:rsidR="00DC2107" w:rsidRDefault="00DC2107" w:rsidP="00251B92"/>
        </w:tc>
        <w:tc>
          <w:tcPr>
            <w:tcW w:w="1985" w:type="dxa"/>
          </w:tcPr>
          <w:p w14:paraId="189F1B88" w14:textId="77777777" w:rsidR="00DC2107" w:rsidRDefault="00DC2107" w:rsidP="00251B92"/>
        </w:tc>
        <w:tc>
          <w:tcPr>
            <w:tcW w:w="1843" w:type="dxa"/>
          </w:tcPr>
          <w:p w14:paraId="2AEFEAC7" w14:textId="77777777" w:rsidR="00DC2107" w:rsidRDefault="00DC2107" w:rsidP="00251B92"/>
        </w:tc>
      </w:tr>
      <w:tr w:rsidR="00DC2107" w14:paraId="7DC245C3" w14:textId="77777777" w:rsidTr="00251B92">
        <w:tc>
          <w:tcPr>
            <w:tcW w:w="1129" w:type="dxa"/>
          </w:tcPr>
          <w:p w14:paraId="38586143" w14:textId="77777777" w:rsidR="00DC2107" w:rsidRDefault="00DC2107" w:rsidP="00251B92"/>
          <w:p w14:paraId="319811AB" w14:textId="77777777" w:rsidR="00DC2107" w:rsidRDefault="00DC2107" w:rsidP="00251B92"/>
          <w:p w14:paraId="31EAAE28" w14:textId="77777777" w:rsidR="00DC2107" w:rsidRDefault="00DC2107" w:rsidP="00251B92"/>
        </w:tc>
        <w:tc>
          <w:tcPr>
            <w:tcW w:w="1276" w:type="dxa"/>
          </w:tcPr>
          <w:p w14:paraId="1327F0A0" w14:textId="77777777" w:rsidR="00DC2107" w:rsidRDefault="00DC2107" w:rsidP="00251B92"/>
        </w:tc>
        <w:tc>
          <w:tcPr>
            <w:tcW w:w="3827" w:type="dxa"/>
          </w:tcPr>
          <w:p w14:paraId="7E46F786" w14:textId="77777777" w:rsidR="00DC2107" w:rsidRDefault="00DC2107" w:rsidP="00251B92"/>
        </w:tc>
        <w:tc>
          <w:tcPr>
            <w:tcW w:w="1985" w:type="dxa"/>
          </w:tcPr>
          <w:p w14:paraId="0392C1E0" w14:textId="77777777" w:rsidR="00DC2107" w:rsidRDefault="00DC2107" w:rsidP="00251B92"/>
        </w:tc>
        <w:tc>
          <w:tcPr>
            <w:tcW w:w="1843" w:type="dxa"/>
          </w:tcPr>
          <w:p w14:paraId="30245AF5" w14:textId="77777777" w:rsidR="00DC2107" w:rsidRDefault="00DC2107" w:rsidP="00251B92"/>
        </w:tc>
      </w:tr>
      <w:tr w:rsidR="00DC2107" w14:paraId="607DA478" w14:textId="77777777" w:rsidTr="00251B92">
        <w:tc>
          <w:tcPr>
            <w:tcW w:w="1129" w:type="dxa"/>
          </w:tcPr>
          <w:p w14:paraId="20FB4519" w14:textId="77777777" w:rsidR="00DC2107" w:rsidRDefault="00DC2107" w:rsidP="00251B92"/>
          <w:p w14:paraId="6296A247" w14:textId="77777777" w:rsidR="00DC2107" w:rsidRDefault="00DC2107" w:rsidP="00251B92"/>
          <w:p w14:paraId="47DC6199" w14:textId="77777777" w:rsidR="00DC2107" w:rsidRDefault="00DC2107" w:rsidP="00251B92"/>
        </w:tc>
        <w:tc>
          <w:tcPr>
            <w:tcW w:w="1276" w:type="dxa"/>
          </w:tcPr>
          <w:p w14:paraId="6C990252" w14:textId="77777777" w:rsidR="00DC2107" w:rsidRDefault="00DC2107" w:rsidP="00251B92"/>
        </w:tc>
        <w:tc>
          <w:tcPr>
            <w:tcW w:w="3827" w:type="dxa"/>
          </w:tcPr>
          <w:p w14:paraId="44FAF887" w14:textId="77777777" w:rsidR="00DC2107" w:rsidRDefault="00DC2107" w:rsidP="00251B92"/>
        </w:tc>
        <w:tc>
          <w:tcPr>
            <w:tcW w:w="1985" w:type="dxa"/>
          </w:tcPr>
          <w:p w14:paraId="6B1D2CE1" w14:textId="77777777" w:rsidR="00DC2107" w:rsidRDefault="00DC2107" w:rsidP="00251B92"/>
        </w:tc>
        <w:tc>
          <w:tcPr>
            <w:tcW w:w="1843" w:type="dxa"/>
          </w:tcPr>
          <w:p w14:paraId="594FABC6" w14:textId="77777777" w:rsidR="00DC2107" w:rsidRDefault="00DC2107" w:rsidP="00251B92"/>
        </w:tc>
      </w:tr>
      <w:tr w:rsidR="00DC2107" w14:paraId="621F0520" w14:textId="77777777" w:rsidTr="00251B92">
        <w:tc>
          <w:tcPr>
            <w:tcW w:w="1129" w:type="dxa"/>
          </w:tcPr>
          <w:p w14:paraId="4F1B6BC1" w14:textId="77777777" w:rsidR="00DC2107" w:rsidRDefault="00DC2107" w:rsidP="00251B92"/>
          <w:p w14:paraId="6A01B4FC" w14:textId="77777777" w:rsidR="00DC2107" w:rsidRDefault="00DC2107" w:rsidP="00251B92"/>
          <w:p w14:paraId="5E891AA3" w14:textId="77777777" w:rsidR="00DC2107" w:rsidRDefault="00DC2107" w:rsidP="00251B92"/>
        </w:tc>
        <w:tc>
          <w:tcPr>
            <w:tcW w:w="1276" w:type="dxa"/>
          </w:tcPr>
          <w:p w14:paraId="4CCFB90E" w14:textId="77777777" w:rsidR="00DC2107" w:rsidRDefault="00DC2107" w:rsidP="00251B92"/>
        </w:tc>
        <w:tc>
          <w:tcPr>
            <w:tcW w:w="3827" w:type="dxa"/>
          </w:tcPr>
          <w:p w14:paraId="57FB1FC2" w14:textId="77777777" w:rsidR="00DC2107" w:rsidRDefault="00DC2107" w:rsidP="00251B92"/>
        </w:tc>
        <w:tc>
          <w:tcPr>
            <w:tcW w:w="1985" w:type="dxa"/>
          </w:tcPr>
          <w:p w14:paraId="57FE2EDD" w14:textId="77777777" w:rsidR="00DC2107" w:rsidRDefault="00DC2107" w:rsidP="00251B92"/>
        </w:tc>
        <w:tc>
          <w:tcPr>
            <w:tcW w:w="1843" w:type="dxa"/>
          </w:tcPr>
          <w:p w14:paraId="4D58C8E0" w14:textId="77777777" w:rsidR="00DC2107" w:rsidRDefault="00DC2107" w:rsidP="00251B92"/>
        </w:tc>
      </w:tr>
      <w:tr w:rsidR="00DC2107" w14:paraId="4EB28006" w14:textId="77777777" w:rsidTr="00251B92">
        <w:tc>
          <w:tcPr>
            <w:tcW w:w="1129" w:type="dxa"/>
          </w:tcPr>
          <w:p w14:paraId="5B148EF7" w14:textId="77777777" w:rsidR="00DC2107" w:rsidRDefault="00DC2107" w:rsidP="00251B92"/>
          <w:p w14:paraId="3EBD7A9D" w14:textId="77777777" w:rsidR="00DC2107" w:rsidRDefault="00DC2107" w:rsidP="00251B92"/>
          <w:p w14:paraId="0615AD8F" w14:textId="77777777" w:rsidR="00DC2107" w:rsidRDefault="00DC2107" w:rsidP="00251B92"/>
        </w:tc>
        <w:tc>
          <w:tcPr>
            <w:tcW w:w="1276" w:type="dxa"/>
          </w:tcPr>
          <w:p w14:paraId="08AFF63C" w14:textId="77777777" w:rsidR="00DC2107" w:rsidRDefault="00DC2107" w:rsidP="00251B92"/>
        </w:tc>
        <w:tc>
          <w:tcPr>
            <w:tcW w:w="3827" w:type="dxa"/>
          </w:tcPr>
          <w:p w14:paraId="61860083" w14:textId="77777777" w:rsidR="00DC2107" w:rsidRDefault="00DC2107" w:rsidP="00251B92"/>
        </w:tc>
        <w:tc>
          <w:tcPr>
            <w:tcW w:w="1985" w:type="dxa"/>
          </w:tcPr>
          <w:p w14:paraId="6CCE7B94" w14:textId="77777777" w:rsidR="00DC2107" w:rsidRDefault="00DC2107" w:rsidP="00251B92"/>
        </w:tc>
        <w:tc>
          <w:tcPr>
            <w:tcW w:w="1843" w:type="dxa"/>
          </w:tcPr>
          <w:p w14:paraId="4867BC60" w14:textId="77777777" w:rsidR="00DC2107" w:rsidRDefault="00DC2107" w:rsidP="00251B92"/>
        </w:tc>
      </w:tr>
      <w:tr w:rsidR="00DC2107" w14:paraId="363406F8" w14:textId="77777777" w:rsidTr="00251B92">
        <w:tc>
          <w:tcPr>
            <w:tcW w:w="1129" w:type="dxa"/>
          </w:tcPr>
          <w:p w14:paraId="30E63528" w14:textId="77777777" w:rsidR="00DC2107" w:rsidRDefault="00DC2107" w:rsidP="00251B92"/>
          <w:p w14:paraId="0A92043E" w14:textId="77777777" w:rsidR="00DC2107" w:rsidRDefault="00DC2107" w:rsidP="00251B92"/>
          <w:p w14:paraId="1EB987A8" w14:textId="77777777" w:rsidR="00DC2107" w:rsidRDefault="00DC2107" w:rsidP="00251B92"/>
        </w:tc>
        <w:tc>
          <w:tcPr>
            <w:tcW w:w="1276" w:type="dxa"/>
          </w:tcPr>
          <w:p w14:paraId="4E95F64C" w14:textId="77777777" w:rsidR="00DC2107" w:rsidRDefault="00DC2107" w:rsidP="00251B92"/>
        </w:tc>
        <w:tc>
          <w:tcPr>
            <w:tcW w:w="3827" w:type="dxa"/>
          </w:tcPr>
          <w:p w14:paraId="6A169946" w14:textId="77777777" w:rsidR="00DC2107" w:rsidRDefault="00DC2107" w:rsidP="00251B92"/>
        </w:tc>
        <w:tc>
          <w:tcPr>
            <w:tcW w:w="1985" w:type="dxa"/>
          </w:tcPr>
          <w:p w14:paraId="00030034" w14:textId="77777777" w:rsidR="00DC2107" w:rsidRDefault="00DC2107" w:rsidP="00251B92"/>
        </w:tc>
        <w:tc>
          <w:tcPr>
            <w:tcW w:w="1843" w:type="dxa"/>
          </w:tcPr>
          <w:p w14:paraId="0E2B8257" w14:textId="77777777" w:rsidR="00DC2107" w:rsidRDefault="00DC2107" w:rsidP="00251B92"/>
        </w:tc>
      </w:tr>
      <w:tr w:rsidR="00DC2107" w14:paraId="153A0655" w14:textId="77777777" w:rsidTr="00251B92">
        <w:tc>
          <w:tcPr>
            <w:tcW w:w="1129" w:type="dxa"/>
          </w:tcPr>
          <w:p w14:paraId="04FC24B6" w14:textId="77777777" w:rsidR="00DC2107" w:rsidRDefault="00DC2107" w:rsidP="00251B92"/>
          <w:p w14:paraId="5819165C" w14:textId="77777777" w:rsidR="00DC2107" w:rsidRDefault="00DC2107" w:rsidP="00251B92"/>
          <w:p w14:paraId="557BA2C2" w14:textId="77777777" w:rsidR="00DC2107" w:rsidRDefault="00DC2107" w:rsidP="00251B92"/>
        </w:tc>
        <w:tc>
          <w:tcPr>
            <w:tcW w:w="1276" w:type="dxa"/>
          </w:tcPr>
          <w:p w14:paraId="031FD66E" w14:textId="77777777" w:rsidR="00DC2107" w:rsidRDefault="00DC2107" w:rsidP="00251B92"/>
        </w:tc>
        <w:tc>
          <w:tcPr>
            <w:tcW w:w="3827" w:type="dxa"/>
          </w:tcPr>
          <w:p w14:paraId="7771E74A" w14:textId="77777777" w:rsidR="00DC2107" w:rsidRDefault="00DC2107" w:rsidP="00251B92"/>
        </w:tc>
        <w:tc>
          <w:tcPr>
            <w:tcW w:w="1985" w:type="dxa"/>
          </w:tcPr>
          <w:p w14:paraId="67C2FDF7" w14:textId="77777777" w:rsidR="00DC2107" w:rsidRDefault="00DC2107" w:rsidP="00251B92"/>
        </w:tc>
        <w:tc>
          <w:tcPr>
            <w:tcW w:w="1843" w:type="dxa"/>
          </w:tcPr>
          <w:p w14:paraId="3E95D5DB" w14:textId="77777777" w:rsidR="00DC2107" w:rsidRDefault="00DC2107" w:rsidP="00251B92"/>
        </w:tc>
      </w:tr>
      <w:tr w:rsidR="00DC2107" w14:paraId="3613EAF3" w14:textId="77777777" w:rsidTr="00251B92">
        <w:tc>
          <w:tcPr>
            <w:tcW w:w="1129" w:type="dxa"/>
          </w:tcPr>
          <w:p w14:paraId="6E11A133" w14:textId="77777777" w:rsidR="00DC2107" w:rsidRDefault="00DC2107" w:rsidP="00251B92"/>
          <w:p w14:paraId="356215D1" w14:textId="77777777" w:rsidR="00DC2107" w:rsidRDefault="00DC2107" w:rsidP="00251B92"/>
          <w:p w14:paraId="0EEBC92C" w14:textId="77777777" w:rsidR="00DC2107" w:rsidRDefault="00DC2107" w:rsidP="00251B92"/>
        </w:tc>
        <w:tc>
          <w:tcPr>
            <w:tcW w:w="1276" w:type="dxa"/>
          </w:tcPr>
          <w:p w14:paraId="06915316" w14:textId="77777777" w:rsidR="00DC2107" w:rsidRDefault="00DC2107" w:rsidP="00251B92"/>
        </w:tc>
        <w:tc>
          <w:tcPr>
            <w:tcW w:w="3827" w:type="dxa"/>
          </w:tcPr>
          <w:p w14:paraId="102D2C04" w14:textId="77777777" w:rsidR="00DC2107" w:rsidRDefault="00DC2107" w:rsidP="00251B92"/>
        </w:tc>
        <w:tc>
          <w:tcPr>
            <w:tcW w:w="1985" w:type="dxa"/>
          </w:tcPr>
          <w:p w14:paraId="2FFE51B2" w14:textId="77777777" w:rsidR="00DC2107" w:rsidRDefault="00DC2107" w:rsidP="00251B92"/>
        </w:tc>
        <w:tc>
          <w:tcPr>
            <w:tcW w:w="1843" w:type="dxa"/>
          </w:tcPr>
          <w:p w14:paraId="4A90F500" w14:textId="77777777" w:rsidR="00DC2107" w:rsidRDefault="00DC2107" w:rsidP="00251B92"/>
        </w:tc>
      </w:tr>
      <w:tr w:rsidR="00DC2107" w14:paraId="44F0CC3F" w14:textId="77777777" w:rsidTr="00251B92">
        <w:tc>
          <w:tcPr>
            <w:tcW w:w="1129" w:type="dxa"/>
          </w:tcPr>
          <w:p w14:paraId="35293FF9" w14:textId="77777777" w:rsidR="00DC2107" w:rsidRDefault="00DC2107" w:rsidP="00251B92"/>
          <w:p w14:paraId="0A88092E" w14:textId="77777777" w:rsidR="00DC2107" w:rsidRDefault="00DC2107" w:rsidP="00251B92"/>
          <w:p w14:paraId="1FD4D565" w14:textId="77777777" w:rsidR="00DC2107" w:rsidRDefault="00DC2107" w:rsidP="00251B92"/>
        </w:tc>
        <w:tc>
          <w:tcPr>
            <w:tcW w:w="1276" w:type="dxa"/>
          </w:tcPr>
          <w:p w14:paraId="430B598F" w14:textId="77777777" w:rsidR="00DC2107" w:rsidRDefault="00DC2107" w:rsidP="00251B92"/>
        </w:tc>
        <w:tc>
          <w:tcPr>
            <w:tcW w:w="3827" w:type="dxa"/>
          </w:tcPr>
          <w:p w14:paraId="2577A2EF" w14:textId="77777777" w:rsidR="00DC2107" w:rsidRDefault="00DC2107" w:rsidP="00251B92"/>
        </w:tc>
        <w:tc>
          <w:tcPr>
            <w:tcW w:w="1985" w:type="dxa"/>
          </w:tcPr>
          <w:p w14:paraId="79B27872" w14:textId="77777777" w:rsidR="00DC2107" w:rsidRDefault="00DC2107" w:rsidP="00251B92"/>
        </w:tc>
        <w:tc>
          <w:tcPr>
            <w:tcW w:w="1843" w:type="dxa"/>
          </w:tcPr>
          <w:p w14:paraId="4EC3B482" w14:textId="77777777" w:rsidR="00DC2107" w:rsidRDefault="00DC2107" w:rsidP="00251B92"/>
        </w:tc>
      </w:tr>
      <w:tr w:rsidR="00DC2107" w14:paraId="28672C3B" w14:textId="77777777" w:rsidTr="00251B92">
        <w:tc>
          <w:tcPr>
            <w:tcW w:w="1129" w:type="dxa"/>
          </w:tcPr>
          <w:p w14:paraId="64D871BD" w14:textId="77777777" w:rsidR="00DC2107" w:rsidRDefault="00DC2107" w:rsidP="00251B92"/>
          <w:p w14:paraId="5E904C3B" w14:textId="77777777" w:rsidR="00DC2107" w:rsidRDefault="00DC2107" w:rsidP="00251B92"/>
          <w:p w14:paraId="60C954D7" w14:textId="77777777" w:rsidR="00DC2107" w:rsidRDefault="00DC2107" w:rsidP="00251B92"/>
        </w:tc>
        <w:tc>
          <w:tcPr>
            <w:tcW w:w="1276" w:type="dxa"/>
          </w:tcPr>
          <w:p w14:paraId="26C89B0B" w14:textId="77777777" w:rsidR="00DC2107" w:rsidRDefault="00DC2107" w:rsidP="00251B92"/>
        </w:tc>
        <w:tc>
          <w:tcPr>
            <w:tcW w:w="3827" w:type="dxa"/>
          </w:tcPr>
          <w:p w14:paraId="78F0ADCA" w14:textId="77777777" w:rsidR="00DC2107" w:rsidRDefault="00DC2107" w:rsidP="00251B92"/>
        </w:tc>
        <w:tc>
          <w:tcPr>
            <w:tcW w:w="1985" w:type="dxa"/>
          </w:tcPr>
          <w:p w14:paraId="44481272" w14:textId="77777777" w:rsidR="00DC2107" w:rsidRDefault="00DC2107" w:rsidP="00251B92"/>
        </w:tc>
        <w:tc>
          <w:tcPr>
            <w:tcW w:w="1843" w:type="dxa"/>
          </w:tcPr>
          <w:p w14:paraId="1BF88731" w14:textId="77777777" w:rsidR="00DC2107" w:rsidRDefault="00DC2107" w:rsidP="00251B92"/>
        </w:tc>
      </w:tr>
    </w:tbl>
    <w:p w14:paraId="1918AD93" w14:textId="77777777" w:rsidR="00DC2107" w:rsidRDefault="00DC2107" w:rsidP="00DC2107"/>
    <w:p w14:paraId="62C7A795" w14:textId="77777777" w:rsidR="00DC2107" w:rsidRDefault="00DC2107" w:rsidP="00DC2107"/>
    <w:p w14:paraId="2074EE66" w14:textId="5CBA009A" w:rsidR="00DC2107" w:rsidRDefault="00576F0C" w:rsidP="00576F0C">
      <w:pPr>
        <w:pStyle w:val="Heading1"/>
        <w:spacing w:before="480"/>
        <w:rPr>
          <w:b/>
          <w:sz w:val="28"/>
        </w:rPr>
      </w:pPr>
      <w:bookmarkStart w:id="3" w:name="_Toc34939522"/>
      <w:r>
        <w:rPr>
          <w:b/>
          <w:sz w:val="28"/>
        </w:rPr>
        <w:t xml:space="preserve">3.0 </w:t>
      </w:r>
      <w:r w:rsidR="00DC2107" w:rsidRPr="00452810">
        <w:rPr>
          <w:b/>
          <w:sz w:val="28"/>
        </w:rPr>
        <w:t>RECORD OF PLAN DISTRIBUTION</w:t>
      </w:r>
      <w:bookmarkEnd w:id="3"/>
    </w:p>
    <w:p w14:paraId="40EA8EC7" w14:textId="77777777" w:rsidR="00DC2107" w:rsidRPr="00576F0C" w:rsidRDefault="00DC2107" w:rsidP="00DC2107">
      <w:pPr>
        <w:rPr>
          <w:sz w:val="24"/>
        </w:rPr>
      </w:pPr>
      <w:r w:rsidRPr="00576F0C">
        <w:rPr>
          <w:sz w:val="24"/>
        </w:rPr>
        <w:t xml:space="preserve">The “Plan Distribution” section shows to whom the plan has been circulated. It records the program area/department of each person </w:t>
      </w:r>
      <w:r w:rsidRPr="00576F0C">
        <w:rPr>
          <w:sz w:val="24"/>
        </w:rPr>
        <w:lastRenderedPageBreak/>
        <w:t>that receives a copy of the plan as well as the date the plan was distributed to them. In addition, the plan is available electronically.</w:t>
      </w:r>
    </w:p>
    <w:tbl>
      <w:tblPr>
        <w:tblStyle w:val="TableGrid"/>
        <w:tblW w:w="0" w:type="auto"/>
        <w:tblLook w:val="04A0" w:firstRow="1" w:lastRow="0" w:firstColumn="1" w:lastColumn="0" w:noHBand="0" w:noVBand="1"/>
      </w:tblPr>
      <w:tblGrid>
        <w:gridCol w:w="421"/>
        <w:gridCol w:w="2835"/>
        <w:gridCol w:w="2460"/>
        <w:gridCol w:w="2217"/>
        <w:gridCol w:w="1417"/>
      </w:tblGrid>
      <w:tr w:rsidR="00DC2107" w14:paraId="423F1CFF" w14:textId="77777777" w:rsidTr="00251B92">
        <w:tc>
          <w:tcPr>
            <w:tcW w:w="421" w:type="dxa"/>
          </w:tcPr>
          <w:p w14:paraId="01744C54" w14:textId="77777777" w:rsidR="00DC2107" w:rsidRPr="00F43515" w:rsidRDefault="00DC2107" w:rsidP="00251B92">
            <w:pPr>
              <w:jc w:val="center"/>
              <w:rPr>
                <w:b/>
              </w:rPr>
            </w:pPr>
          </w:p>
        </w:tc>
        <w:tc>
          <w:tcPr>
            <w:tcW w:w="2835" w:type="dxa"/>
          </w:tcPr>
          <w:p w14:paraId="65A0D26F" w14:textId="77777777" w:rsidR="00DC2107" w:rsidRPr="00F43515" w:rsidRDefault="00DC2107" w:rsidP="00251B92">
            <w:pPr>
              <w:jc w:val="center"/>
              <w:rPr>
                <w:b/>
              </w:rPr>
            </w:pPr>
            <w:r>
              <w:rPr>
                <w:b/>
              </w:rPr>
              <w:t>Area/</w:t>
            </w:r>
            <w:r w:rsidRPr="00F43515">
              <w:rPr>
                <w:b/>
              </w:rPr>
              <w:t>Department</w:t>
            </w:r>
          </w:p>
        </w:tc>
        <w:tc>
          <w:tcPr>
            <w:tcW w:w="2460" w:type="dxa"/>
          </w:tcPr>
          <w:p w14:paraId="65B5D4B3" w14:textId="77777777" w:rsidR="00DC2107" w:rsidRDefault="00DC2107" w:rsidP="00251B92">
            <w:pPr>
              <w:jc w:val="center"/>
              <w:rPr>
                <w:b/>
              </w:rPr>
            </w:pPr>
            <w:r w:rsidRPr="00F43515">
              <w:rPr>
                <w:b/>
              </w:rPr>
              <w:t>Received by</w:t>
            </w:r>
          </w:p>
          <w:p w14:paraId="0BADBD4F" w14:textId="77777777" w:rsidR="00DC2107" w:rsidRPr="00F43515" w:rsidRDefault="00DC2107" w:rsidP="00251B92">
            <w:pPr>
              <w:jc w:val="center"/>
              <w:rPr>
                <w:b/>
              </w:rPr>
            </w:pPr>
            <w:r>
              <w:rPr>
                <w:b/>
              </w:rPr>
              <w:t>(Name/Position)</w:t>
            </w:r>
          </w:p>
        </w:tc>
        <w:tc>
          <w:tcPr>
            <w:tcW w:w="2217" w:type="dxa"/>
          </w:tcPr>
          <w:p w14:paraId="234430DB" w14:textId="77777777" w:rsidR="00DC2107" w:rsidRPr="00F43515" w:rsidRDefault="00DC2107" w:rsidP="00251B92">
            <w:pPr>
              <w:jc w:val="center"/>
              <w:rPr>
                <w:b/>
              </w:rPr>
            </w:pPr>
            <w:r w:rsidRPr="00F43515">
              <w:rPr>
                <w:b/>
              </w:rPr>
              <w:t>Signature</w:t>
            </w:r>
          </w:p>
        </w:tc>
        <w:tc>
          <w:tcPr>
            <w:tcW w:w="1417" w:type="dxa"/>
          </w:tcPr>
          <w:p w14:paraId="0A12FB08" w14:textId="77777777" w:rsidR="00DC2107" w:rsidRDefault="00DC2107" w:rsidP="00251B92">
            <w:pPr>
              <w:jc w:val="center"/>
              <w:rPr>
                <w:b/>
              </w:rPr>
            </w:pPr>
            <w:r w:rsidRPr="00F43515">
              <w:rPr>
                <w:b/>
              </w:rPr>
              <w:t xml:space="preserve">Date </w:t>
            </w:r>
          </w:p>
          <w:p w14:paraId="15352199" w14:textId="77777777" w:rsidR="00DC2107" w:rsidRDefault="00DC2107" w:rsidP="00251B92">
            <w:pPr>
              <w:jc w:val="center"/>
              <w:rPr>
                <w:b/>
              </w:rPr>
            </w:pPr>
            <w:r w:rsidRPr="00F43515">
              <w:rPr>
                <w:b/>
              </w:rPr>
              <w:t>mm/</w:t>
            </w:r>
            <w:proofErr w:type="spellStart"/>
            <w:r w:rsidRPr="00F43515">
              <w:rPr>
                <w:b/>
              </w:rPr>
              <w:t>dd</w:t>
            </w:r>
            <w:proofErr w:type="spellEnd"/>
            <w:r w:rsidRPr="00F43515">
              <w:rPr>
                <w:b/>
              </w:rPr>
              <w:t>/</w:t>
            </w:r>
            <w:proofErr w:type="spellStart"/>
            <w:r w:rsidRPr="00F43515">
              <w:rPr>
                <w:b/>
              </w:rPr>
              <w:t>yy</w:t>
            </w:r>
            <w:proofErr w:type="spellEnd"/>
          </w:p>
          <w:p w14:paraId="3256AD32" w14:textId="77777777" w:rsidR="00DC2107" w:rsidRPr="00F43515" w:rsidRDefault="00DC2107" w:rsidP="00251B92">
            <w:pPr>
              <w:jc w:val="center"/>
              <w:rPr>
                <w:b/>
              </w:rPr>
            </w:pPr>
          </w:p>
        </w:tc>
      </w:tr>
      <w:tr w:rsidR="00DC2107" w14:paraId="296806E4" w14:textId="77777777" w:rsidTr="00251B92">
        <w:tc>
          <w:tcPr>
            <w:tcW w:w="421" w:type="dxa"/>
          </w:tcPr>
          <w:p w14:paraId="0A484792" w14:textId="77777777" w:rsidR="00DC2107" w:rsidRDefault="00DC2107" w:rsidP="00251B92">
            <w:r>
              <w:t>1</w:t>
            </w:r>
          </w:p>
        </w:tc>
        <w:tc>
          <w:tcPr>
            <w:tcW w:w="2835" w:type="dxa"/>
          </w:tcPr>
          <w:p w14:paraId="11EE52DB" w14:textId="77777777" w:rsidR="00DC2107" w:rsidRPr="00EF57B5" w:rsidRDefault="00DC2107" w:rsidP="00251B92">
            <w:pPr>
              <w:rPr>
                <w:color w:val="00B0F0"/>
              </w:rPr>
            </w:pPr>
            <w:r w:rsidRPr="00EF57B5">
              <w:rPr>
                <w:color w:val="00B0F0"/>
              </w:rPr>
              <w:t>Band Administration</w:t>
            </w:r>
          </w:p>
          <w:p w14:paraId="7EED527A" w14:textId="77777777" w:rsidR="00DC2107" w:rsidRPr="00EF57B5" w:rsidRDefault="00DC2107" w:rsidP="00251B92">
            <w:pPr>
              <w:rPr>
                <w:color w:val="00B0F0"/>
              </w:rPr>
            </w:pPr>
          </w:p>
        </w:tc>
        <w:tc>
          <w:tcPr>
            <w:tcW w:w="2460" w:type="dxa"/>
          </w:tcPr>
          <w:p w14:paraId="718217FD" w14:textId="77777777" w:rsidR="00DC2107" w:rsidRDefault="00DC2107" w:rsidP="00251B92"/>
        </w:tc>
        <w:tc>
          <w:tcPr>
            <w:tcW w:w="2217" w:type="dxa"/>
          </w:tcPr>
          <w:p w14:paraId="26DF46EA" w14:textId="77777777" w:rsidR="00DC2107" w:rsidRDefault="00DC2107" w:rsidP="00251B92"/>
        </w:tc>
        <w:tc>
          <w:tcPr>
            <w:tcW w:w="1417" w:type="dxa"/>
          </w:tcPr>
          <w:p w14:paraId="5EB0382D" w14:textId="77777777" w:rsidR="00DC2107" w:rsidRDefault="00DC2107" w:rsidP="00251B92"/>
        </w:tc>
      </w:tr>
      <w:tr w:rsidR="008A341E" w14:paraId="38E2E847" w14:textId="77777777" w:rsidTr="00251B92">
        <w:tc>
          <w:tcPr>
            <w:tcW w:w="421" w:type="dxa"/>
          </w:tcPr>
          <w:p w14:paraId="47012BF7" w14:textId="392AD6A1" w:rsidR="008A341E" w:rsidRDefault="008A341E" w:rsidP="00251B92">
            <w:r>
              <w:t>2</w:t>
            </w:r>
          </w:p>
        </w:tc>
        <w:tc>
          <w:tcPr>
            <w:tcW w:w="2835" w:type="dxa"/>
          </w:tcPr>
          <w:p w14:paraId="130077C7" w14:textId="25C3EB2B" w:rsidR="008A341E" w:rsidRPr="00EF57B5" w:rsidRDefault="008A341E" w:rsidP="00251B92">
            <w:pPr>
              <w:rPr>
                <w:color w:val="00B0F0"/>
              </w:rPr>
            </w:pPr>
            <w:r>
              <w:rPr>
                <w:color w:val="00B0F0"/>
              </w:rPr>
              <w:t>Director of Emergency Management</w:t>
            </w:r>
          </w:p>
        </w:tc>
        <w:tc>
          <w:tcPr>
            <w:tcW w:w="2460" w:type="dxa"/>
          </w:tcPr>
          <w:p w14:paraId="13FFC6FE" w14:textId="77777777" w:rsidR="008A341E" w:rsidRDefault="008A341E" w:rsidP="00251B92"/>
        </w:tc>
        <w:tc>
          <w:tcPr>
            <w:tcW w:w="2217" w:type="dxa"/>
          </w:tcPr>
          <w:p w14:paraId="5681AC81" w14:textId="77777777" w:rsidR="008A341E" w:rsidRDefault="008A341E" w:rsidP="00251B92"/>
        </w:tc>
        <w:tc>
          <w:tcPr>
            <w:tcW w:w="1417" w:type="dxa"/>
          </w:tcPr>
          <w:p w14:paraId="47C3AD79" w14:textId="77777777" w:rsidR="008A341E" w:rsidRDefault="008A341E" w:rsidP="00251B92"/>
        </w:tc>
      </w:tr>
      <w:tr w:rsidR="008A341E" w14:paraId="56F53607" w14:textId="77777777" w:rsidTr="00251B92">
        <w:tc>
          <w:tcPr>
            <w:tcW w:w="421" w:type="dxa"/>
          </w:tcPr>
          <w:p w14:paraId="4DFA5AC2" w14:textId="7501CE9D" w:rsidR="008A341E" w:rsidRDefault="008A341E" w:rsidP="00251B92">
            <w:r>
              <w:t>3</w:t>
            </w:r>
          </w:p>
        </w:tc>
        <w:tc>
          <w:tcPr>
            <w:tcW w:w="2835" w:type="dxa"/>
          </w:tcPr>
          <w:p w14:paraId="1E638A72" w14:textId="77777777" w:rsidR="008A341E" w:rsidRDefault="008A341E" w:rsidP="00251B92">
            <w:pPr>
              <w:rPr>
                <w:color w:val="00B0F0"/>
              </w:rPr>
            </w:pPr>
            <w:r>
              <w:rPr>
                <w:color w:val="00B0F0"/>
              </w:rPr>
              <w:t>Health</w:t>
            </w:r>
          </w:p>
          <w:p w14:paraId="18789D58" w14:textId="5AA8BF56" w:rsidR="008A341E" w:rsidRDefault="008A341E" w:rsidP="00251B92">
            <w:pPr>
              <w:rPr>
                <w:color w:val="00B0F0"/>
              </w:rPr>
            </w:pPr>
          </w:p>
        </w:tc>
        <w:tc>
          <w:tcPr>
            <w:tcW w:w="2460" w:type="dxa"/>
          </w:tcPr>
          <w:p w14:paraId="6638FCC7" w14:textId="77777777" w:rsidR="008A341E" w:rsidRDefault="008A341E" w:rsidP="00251B92"/>
        </w:tc>
        <w:tc>
          <w:tcPr>
            <w:tcW w:w="2217" w:type="dxa"/>
          </w:tcPr>
          <w:p w14:paraId="334646E5" w14:textId="77777777" w:rsidR="008A341E" w:rsidRDefault="008A341E" w:rsidP="00251B92"/>
        </w:tc>
        <w:tc>
          <w:tcPr>
            <w:tcW w:w="1417" w:type="dxa"/>
          </w:tcPr>
          <w:p w14:paraId="2A1A888C" w14:textId="77777777" w:rsidR="008A341E" w:rsidRDefault="008A341E" w:rsidP="00251B92"/>
        </w:tc>
      </w:tr>
      <w:tr w:rsidR="00DC2107" w14:paraId="4EB030D3" w14:textId="77777777" w:rsidTr="00251B92">
        <w:tc>
          <w:tcPr>
            <w:tcW w:w="421" w:type="dxa"/>
          </w:tcPr>
          <w:p w14:paraId="16DD2BED" w14:textId="06573B85" w:rsidR="00DC2107" w:rsidRDefault="008A341E" w:rsidP="00251B92">
            <w:r>
              <w:t>4</w:t>
            </w:r>
          </w:p>
        </w:tc>
        <w:tc>
          <w:tcPr>
            <w:tcW w:w="2835" w:type="dxa"/>
          </w:tcPr>
          <w:p w14:paraId="3DEAE76F" w14:textId="77777777" w:rsidR="00DC2107" w:rsidRPr="00EF57B5" w:rsidRDefault="00DC2107" w:rsidP="00251B92">
            <w:pPr>
              <w:rPr>
                <w:color w:val="00B0F0"/>
              </w:rPr>
            </w:pPr>
            <w:r w:rsidRPr="00EF57B5">
              <w:rPr>
                <w:color w:val="00B0F0"/>
              </w:rPr>
              <w:t>Education</w:t>
            </w:r>
          </w:p>
          <w:p w14:paraId="77BD59F9" w14:textId="77777777" w:rsidR="00DC2107" w:rsidRPr="00EF57B5" w:rsidRDefault="00DC2107" w:rsidP="00251B92">
            <w:pPr>
              <w:rPr>
                <w:color w:val="00B0F0"/>
              </w:rPr>
            </w:pPr>
          </w:p>
        </w:tc>
        <w:tc>
          <w:tcPr>
            <w:tcW w:w="2460" w:type="dxa"/>
          </w:tcPr>
          <w:p w14:paraId="36319EB1" w14:textId="77777777" w:rsidR="00DC2107" w:rsidRDefault="00DC2107" w:rsidP="00251B92"/>
        </w:tc>
        <w:tc>
          <w:tcPr>
            <w:tcW w:w="2217" w:type="dxa"/>
          </w:tcPr>
          <w:p w14:paraId="28A1C23F" w14:textId="77777777" w:rsidR="00DC2107" w:rsidRDefault="00DC2107" w:rsidP="00251B92"/>
        </w:tc>
        <w:tc>
          <w:tcPr>
            <w:tcW w:w="1417" w:type="dxa"/>
          </w:tcPr>
          <w:p w14:paraId="60A5AB79" w14:textId="77777777" w:rsidR="00DC2107" w:rsidRDefault="00DC2107" w:rsidP="00251B92"/>
        </w:tc>
      </w:tr>
      <w:tr w:rsidR="00DC2107" w14:paraId="6CA7EB88" w14:textId="77777777" w:rsidTr="00251B92">
        <w:tc>
          <w:tcPr>
            <w:tcW w:w="421" w:type="dxa"/>
          </w:tcPr>
          <w:p w14:paraId="584DEFC2" w14:textId="091CC745" w:rsidR="00DC2107" w:rsidRDefault="008A341E" w:rsidP="00251B92">
            <w:r>
              <w:t>5</w:t>
            </w:r>
          </w:p>
        </w:tc>
        <w:tc>
          <w:tcPr>
            <w:tcW w:w="2835" w:type="dxa"/>
          </w:tcPr>
          <w:p w14:paraId="40F3CEE7" w14:textId="77777777" w:rsidR="00DC2107" w:rsidRPr="00EF57B5" w:rsidRDefault="00DC2107" w:rsidP="00251B92">
            <w:pPr>
              <w:rPr>
                <w:color w:val="00B0F0"/>
              </w:rPr>
            </w:pPr>
            <w:r w:rsidRPr="00EF57B5">
              <w:rPr>
                <w:color w:val="00B0F0"/>
              </w:rPr>
              <w:t>Social Services</w:t>
            </w:r>
          </w:p>
          <w:p w14:paraId="64553D32" w14:textId="77777777" w:rsidR="00DC2107" w:rsidRPr="00EF57B5" w:rsidRDefault="00DC2107" w:rsidP="00251B92">
            <w:pPr>
              <w:rPr>
                <w:color w:val="00B0F0"/>
              </w:rPr>
            </w:pPr>
          </w:p>
        </w:tc>
        <w:tc>
          <w:tcPr>
            <w:tcW w:w="2460" w:type="dxa"/>
          </w:tcPr>
          <w:p w14:paraId="351999BB" w14:textId="77777777" w:rsidR="00DC2107" w:rsidRDefault="00DC2107" w:rsidP="00251B92"/>
        </w:tc>
        <w:tc>
          <w:tcPr>
            <w:tcW w:w="2217" w:type="dxa"/>
          </w:tcPr>
          <w:p w14:paraId="322B6A5C" w14:textId="77777777" w:rsidR="00DC2107" w:rsidRDefault="00DC2107" w:rsidP="00251B92"/>
        </w:tc>
        <w:tc>
          <w:tcPr>
            <w:tcW w:w="1417" w:type="dxa"/>
          </w:tcPr>
          <w:p w14:paraId="469C1394" w14:textId="77777777" w:rsidR="00DC2107" w:rsidRDefault="00DC2107" w:rsidP="00251B92"/>
        </w:tc>
      </w:tr>
      <w:tr w:rsidR="00DC2107" w14:paraId="52B176BF" w14:textId="77777777" w:rsidTr="00251B92">
        <w:tc>
          <w:tcPr>
            <w:tcW w:w="421" w:type="dxa"/>
          </w:tcPr>
          <w:p w14:paraId="0103A749" w14:textId="374E72A3" w:rsidR="00DC2107" w:rsidRDefault="008A341E" w:rsidP="00251B92">
            <w:r>
              <w:t>6</w:t>
            </w:r>
          </w:p>
        </w:tc>
        <w:tc>
          <w:tcPr>
            <w:tcW w:w="2835" w:type="dxa"/>
          </w:tcPr>
          <w:p w14:paraId="04355E22" w14:textId="77777777" w:rsidR="00DC2107" w:rsidRPr="00EF57B5" w:rsidRDefault="00DC2107" w:rsidP="00251B92">
            <w:pPr>
              <w:rPr>
                <w:color w:val="00B0F0"/>
              </w:rPr>
            </w:pPr>
            <w:r w:rsidRPr="00EF57B5">
              <w:rPr>
                <w:color w:val="00B0F0"/>
              </w:rPr>
              <w:t>Other</w:t>
            </w:r>
          </w:p>
          <w:p w14:paraId="0E690430" w14:textId="77777777" w:rsidR="00DC2107" w:rsidRPr="00EF57B5" w:rsidRDefault="00DC2107" w:rsidP="00251B92">
            <w:pPr>
              <w:rPr>
                <w:color w:val="00B0F0"/>
              </w:rPr>
            </w:pPr>
          </w:p>
        </w:tc>
        <w:tc>
          <w:tcPr>
            <w:tcW w:w="2460" w:type="dxa"/>
          </w:tcPr>
          <w:p w14:paraId="6DD26F7F" w14:textId="77777777" w:rsidR="00DC2107" w:rsidRDefault="00DC2107" w:rsidP="00251B92"/>
        </w:tc>
        <w:tc>
          <w:tcPr>
            <w:tcW w:w="2217" w:type="dxa"/>
          </w:tcPr>
          <w:p w14:paraId="3D0C55B4" w14:textId="77777777" w:rsidR="00DC2107" w:rsidRDefault="00DC2107" w:rsidP="00251B92"/>
        </w:tc>
        <w:tc>
          <w:tcPr>
            <w:tcW w:w="1417" w:type="dxa"/>
          </w:tcPr>
          <w:p w14:paraId="1D409C1B" w14:textId="77777777" w:rsidR="00DC2107" w:rsidRDefault="00DC2107" w:rsidP="00251B92"/>
        </w:tc>
      </w:tr>
      <w:tr w:rsidR="00DC2107" w14:paraId="21B9895E" w14:textId="77777777" w:rsidTr="00251B92">
        <w:tc>
          <w:tcPr>
            <w:tcW w:w="421" w:type="dxa"/>
          </w:tcPr>
          <w:p w14:paraId="7D256D67" w14:textId="20F11C1C" w:rsidR="00DC2107" w:rsidRDefault="008A341E" w:rsidP="00251B92">
            <w:r>
              <w:t>7</w:t>
            </w:r>
          </w:p>
        </w:tc>
        <w:tc>
          <w:tcPr>
            <w:tcW w:w="2835" w:type="dxa"/>
          </w:tcPr>
          <w:p w14:paraId="1FE2F777" w14:textId="77777777" w:rsidR="00DC2107" w:rsidRPr="00EF57B5" w:rsidRDefault="00DC2107" w:rsidP="00251B92">
            <w:pPr>
              <w:rPr>
                <w:color w:val="00B0F0"/>
              </w:rPr>
            </w:pPr>
            <w:r w:rsidRPr="00EF57B5">
              <w:rPr>
                <w:color w:val="00B0F0"/>
              </w:rPr>
              <w:t>Other</w:t>
            </w:r>
          </w:p>
          <w:p w14:paraId="613C4B33" w14:textId="77777777" w:rsidR="00DC2107" w:rsidRPr="00EF57B5" w:rsidRDefault="00DC2107" w:rsidP="00251B92">
            <w:pPr>
              <w:rPr>
                <w:color w:val="00B0F0"/>
              </w:rPr>
            </w:pPr>
          </w:p>
        </w:tc>
        <w:tc>
          <w:tcPr>
            <w:tcW w:w="2460" w:type="dxa"/>
          </w:tcPr>
          <w:p w14:paraId="611DBB7E" w14:textId="77777777" w:rsidR="00DC2107" w:rsidRDefault="00DC2107" w:rsidP="00251B92"/>
        </w:tc>
        <w:tc>
          <w:tcPr>
            <w:tcW w:w="2217" w:type="dxa"/>
          </w:tcPr>
          <w:p w14:paraId="4CAEB40E" w14:textId="77777777" w:rsidR="00DC2107" w:rsidRDefault="00DC2107" w:rsidP="00251B92"/>
        </w:tc>
        <w:tc>
          <w:tcPr>
            <w:tcW w:w="1417" w:type="dxa"/>
          </w:tcPr>
          <w:p w14:paraId="653E4A69" w14:textId="77777777" w:rsidR="00DC2107" w:rsidRDefault="00DC2107" w:rsidP="00251B92"/>
        </w:tc>
      </w:tr>
      <w:tr w:rsidR="00DC2107" w14:paraId="3A627F50" w14:textId="77777777" w:rsidTr="00251B92">
        <w:tc>
          <w:tcPr>
            <w:tcW w:w="421" w:type="dxa"/>
          </w:tcPr>
          <w:p w14:paraId="65D7B237" w14:textId="0BDA7351" w:rsidR="00DC2107" w:rsidRDefault="008A341E" w:rsidP="00251B92">
            <w:r>
              <w:t>8</w:t>
            </w:r>
          </w:p>
        </w:tc>
        <w:tc>
          <w:tcPr>
            <w:tcW w:w="2835" w:type="dxa"/>
          </w:tcPr>
          <w:p w14:paraId="1EDCC45F" w14:textId="77777777" w:rsidR="00DC2107" w:rsidRPr="00EF57B5" w:rsidRDefault="00DC2107" w:rsidP="00251B92">
            <w:pPr>
              <w:rPr>
                <w:color w:val="00B0F0"/>
              </w:rPr>
            </w:pPr>
            <w:r w:rsidRPr="00EF57B5">
              <w:rPr>
                <w:color w:val="00B0F0"/>
              </w:rPr>
              <w:t>Other</w:t>
            </w:r>
          </w:p>
          <w:p w14:paraId="16662291" w14:textId="77777777" w:rsidR="00DC2107" w:rsidRPr="00EF57B5" w:rsidRDefault="00DC2107" w:rsidP="00251B92">
            <w:pPr>
              <w:rPr>
                <w:color w:val="00B0F0"/>
              </w:rPr>
            </w:pPr>
          </w:p>
        </w:tc>
        <w:tc>
          <w:tcPr>
            <w:tcW w:w="2460" w:type="dxa"/>
          </w:tcPr>
          <w:p w14:paraId="6748D50A" w14:textId="77777777" w:rsidR="00DC2107" w:rsidRDefault="00DC2107" w:rsidP="00251B92"/>
        </w:tc>
        <w:tc>
          <w:tcPr>
            <w:tcW w:w="2217" w:type="dxa"/>
          </w:tcPr>
          <w:p w14:paraId="7021BB98" w14:textId="77777777" w:rsidR="00DC2107" w:rsidRDefault="00DC2107" w:rsidP="00251B92"/>
        </w:tc>
        <w:tc>
          <w:tcPr>
            <w:tcW w:w="1417" w:type="dxa"/>
          </w:tcPr>
          <w:p w14:paraId="5926A3B0" w14:textId="77777777" w:rsidR="00DC2107" w:rsidRDefault="00DC2107" w:rsidP="00251B92"/>
        </w:tc>
      </w:tr>
      <w:tr w:rsidR="00DC2107" w14:paraId="331F0963" w14:textId="77777777" w:rsidTr="00251B92">
        <w:tc>
          <w:tcPr>
            <w:tcW w:w="421" w:type="dxa"/>
          </w:tcPr>
          <w:p w14:paraId="6FBAFADF" w14:textId="7D1E92FA" w:rsidR="00DC2107" w:rsidRDefault="008A341E" w:rsidP="00251B92">
            <w:r>
              <w:t>9</w:t>
            </w:r>
          </w:p>
        </w:tc>
        <w:tc>
          <w:tcPr>
            <w:tcW w:w="2835" w:type="dxa"/>
          </w:tcPr>
          <w:p w14:paraId="733742E8" w14:textId="77777777" w:rsidR="00DC2107" w:rsidRPr="00EF57B5" w:rsidRDefault="00DC2107" w:rsidP="00251B92">
            <w:pPr>
              <w:rPr>
                <w:color w:val="00B0F0"/>
              </w:rPr>
            </w:pPr>
            <w:r w:rsidRPr="00EF57B5">
              <w:rPr>
                <w:color w:val="00B0F0"/>
              </w:rPr>
              <w:t>Other</w:t>
            </w:r>
          </w:p>
          <w:p w14:paraId="2A0EAEE6" w14:textId="77777777" w:rsidR="00DC2107" w:rsidRPr="00EF57B5" w:rsidRDefault="00DC2107" w:rsidP="00251B92">
            <w:pPr>
              <w:rPr>
                <w:color w:val="00B0F0"/>
              </w:rPr>
            </w:pPr>
          </w:p>
        </w:tc>
        <w:tc>
          <w:tcPr>
            <w:tcW w:w="2460" w:type="dxa"/>
          </w:tcPr>
          <w:p w14:paraId="105887B2" w14:textId="77777777" w:rsidR="00DC2107" w:rsidRDefault="00DC2107" w:rsidP="00251B92"/>
        </w:tc>
        <w:tc>
          <w:tcPr>
            <w:tcW w:w="2217" w:type="dxa"/>
          </w:tcPr>
          <w:p w14:paraId="2F5A7ED9" w14:textId="77777777" w:rsidR="00DC2107" w:rsidRDefault="00DC2107" w:rsidP="00251B92"/>
        </w:tc>
        <w:tc>
          <w:tcPr>
            <w:tcW w:w="1417" w:type="dxa"/>
          </w:tcPr>
          <w:p w14:paraId="3DC113BD" w14:textId="77777777" w:rsidR="00DC2107" w:rsidRDefault="00DC2107" w:rsidP="00251B92"/>
        </w:tc>
      </w:tr>
      <w:tr w:rsidR="00DC2107" w14:paraId="4D3D1649" w14:textId="77777777" w:rsidTr="00251B92">
        <w:tc>
          <w:tcPr>
            <w:tcW w:w="421" w:type="dxa"/>
          </w:tcPr>
          <w:p w14:paraId="48B7D8A1" w14:textId="77777777" w:rsidR="00DC2107" w:rsidRDefault="00DC2107" w:rsidP="00251B92"/>
        </w:tc>
        <w:tc>
          <w:tcPr>
            <w:tcW w:w="2835" w:type="dxa"/>
          </w:tcPr>
          <w:p w14:paraId="4FFE8522" w14:textId="77777777" w:rsidR="00DC2107" w:rsidRDefault="00DC2107" w:rsidP="00251B92">
            <w:pPr>
              <w:rPr>
                <w:color w:val="365F91" w:themeColor="accent1" w:themeShade="BF"/>
              </w:rPr>
            </w:pPr>
          </w:p>
          <w:p w14:paraId="724651B9" w14:textId="77777777" w:rsidR="00DC2107" w:rsidRPr="00F43515" w:rsidRDefault="00DC2107" w:rsidP="00251B92">
            <w:pPr>
              <w:rPr>
                <w:color w:val="365F91" w:themeColor="accent1" w:themeShade="BF"/>
              </w:rPr>
            </w:pPr>
          </w:p>
        </w:tc>
        <w:tc>
          <w:tcPr>
            <w:tcW w:w="2460" w:type="dxa"/>
          </w:tcPr>
          <w:p w14:paraId="0EBA2763" w14:textId="77777777" w:rsidR="00DC2107" w:rsidRDefault="00DC2107" w:rsidP="00251B92"/>
        </w:tc>
        <w:tc>
          <w:tcPr>
            <w:tcW w:w="2217" w:type="dxa"/>
          </w:tcPr>
          <w:p w14:paraId="1685BA23" w14:textId="77777777" w:rsidR="00DC2107" w:rsidRDefault="00DC2107" w:rsidP="00251B92"/>
        </w:tc>
        <w:tc>
          <w:tcPr>
            <w:tcW w:w="1417" w:type="dxa"/>
          </w:tcPr>
          <w:p w14:paraId="23429AE5" w14:textId="77777777" w:rsidR="00DC2107" w:rsidRDefault="00DC2107" w:rsidP="00251B92"/>
        </w:tc>
      </w:tr>
      <w:tr w:rsidR="00DC2107" w14:paraId="74663BFB" w14:textId="77777777" w:rsidTr="00251B92">
        <w:tc>
          <w:tcPr>
            <w:tcW w:w="421" w:type="dxa"/>
          </w:tcPr>
          <w:p w14:paraId="3B8CD938" w14:textId="77777777" w:rsidR="00DC2107" w:rsidRDefault="00DC2107" w:rsidP="00251B92"/>
        </w:tc>
        <w:tc>
          <w:tcPr>
            <w:tcW w:w="2835" w:type="dxa"/>
          </w:tcPr>
          <w:p w14:paraId="257605FF" w14:textId="77777777" w:rsidR="00DC2107" w:rsidRDefault="00DC2107" w:rsidP="00251B92">
            <w:pPr>
              <w:rPr>
                <w:color w:val="365F91" w:themeColor="accent1" w:themeShade="BF"/>
              </w:rPr>
            </w:pPr>
          </w:p>
          <w:p w14:paraId="3BD0DA82" w14:textId="77777777" w:rsidR="00DC2107" w:rsidRPr="00F43515" w:rsidRDefault="00DC2107" w:rsidP="00251B92">
            <w:pPr>
              <w:rPr>
                <w:color w:val="365F91" w:themeColor="accent1" w:themeShade="BF"/>
              </w:rPr>
            </w:pPr>
          </w:p>
        </w:tc>
        <w:tc>
          <w:tcPr>
            <w:tcW w:w="2460" w:type="dxa"/>
          </w:tcPr>
          <w:p w14:paraId="565B8305" w14:textId="77777777" w:rsidR="00DC2107" w:rsidRDefault="00DC2107" w:rsidP="00251B92"/>
        </w:tc>
        <w:tc>
          <w:tcPr>
            <w:tcW w:w="2217" w:type="dxa"/>
          </w:tcPr>
          <w:p w14:paraId="0FBE2FD6" w14:textId="77777777" w:rsidR="00DC2107" w:rsidRDefault="00DC2107" w:rsidP="00251B92"/>
        </w:tc>
        <w:tc>
          <w:tcPr>
            <w:tcW w:w="1417" w:type="dxa"/>
          </w:tcPr>
          <w:p w14:paraId="0E3DD021" w14:textId="77777777" w:rsidR="00DC2107" w:rsidRDefault="00DC2107" w:rsidP="00251B92"/>
        </w:tc>
      </w:tr>
      <w:tr w:rsidR="00DC2107" w14:paraId="060C5063" w14:textId="77777777" w:rsidTr="00251B92">
        <w:tc>
          <w:tcPr>
            <w:tcW w:w="421" w:type="dxa"/>
          </w:tcPr>
          <w:p w14:paraId="1117FCA7" w14:textId="77777777" w:rsidR="00DC2107" w:rsidRDefault="00DC2107" w:rsidP="00251B92"/>
        </w:tc>
        <w:tc>
          <w:tcPr>
            <w:tcW w:w="2835" w:type="dxa"/>
          </w:tcPr>
          <w:p w14:paraId="60445EDE" w14:textId="77777777" w:rsidR="00DC2107" w:rsidRDefault="00DC2107" w:rsidP="00251B92">
            <w:pPr>
              <w:rPr>
                <w:color w:val="365F91" w:themeColor="accent1" w:themeShade="BF"/>
              </w:rPr>
            </w:pPr>
          </w:p>
          <w:p w14:paraId="39F86070" w14:textId="77777777" w:rsidR="00DC2107" w:rsidRPr="00F43515" w:rsidRDefault="00DC2107" w:rsidP="00251B92">
            <w:pPr>
              <w:rPr>
                <w:color w:val="365F91" w:themeColor="accent1" w:themeShade="BF"/>
              </w:rPr>
            </w:pPr>
          </w:p>
        </w:tc>
        <w:tc>
          <w:tcPr>
            <w:tcW w:w="2460" w:type="dxa"/>
          </w:tcPr>
          <w:p w14:paraId="089870D9" w14:textId="77777777" w:rsidR="00DC2107" w:rsidRDefault="00DC2107" w:rsidP="00251B92"/>
        </w:tc>
        <w:tc>
          <w:tcPr>
            <w:tcW w:w="2217" w:type="dxa"/>
          </w:tcPr>
          <w:p w14:paraId="5B2DE53C" w14:textId="77777777" w:rsidR="00DC2107" w:rsidRDefault="00DC2107" w:rsidP="00251B92"/>
        </w:tc>
        <w:tc>
          <w:tcPr>
            <w:tcW w:w="1417" w:type="dxa"/>
          </w:tcPr>
          <w:p w14:paraId="0AC015AD" w14:textId="77777777" w:rsidR="00DC2107" w:rsidRDefault="00DC2107" w:rsidP="00251B92"/>
        </w:tc>
      </w:tr>
      <w:tr w:rsidR="00DC2107" w14:paraId="04E8EBC3" w14:textId="77777777" w:rsidTr="00251B92">
        <w:tc>
          <w:tcPr>
            <w:tcW w:w="421" w:type="dxa"/>
          </w:tcPr>
          <w:p w14:paraId="2174A4D5" w14:textId="77777777" w:rsidR="00DC2107" w:rsidRDefault="00DC2107" w:rsidP="00251B92"/>
        </w:tc>
        <w:tc>
          <w:tcPr>
            <w:tcW w:w="2835" w:type="dxa"/>
          </w:tcPr>
          <w:p w14:paraId="12E44211" w14:textId="77777777" w:rsidR="00DC2107" w:rsidRDefault="00DC2107" w:rsidP="00251B92">
            <w:pPr>
              <w:rPr>
                <w:color w:val="365F91" w:themeColor="accent1" w:themeShade="BF"/>
              </w:rPr>
            </w:pPr>
          </w:p>
          <w:p w14:paraId="59C752FA" w14:textId="77777777" w:rsidR="00DC2107" w:rsidRPr="00F43515" w:rsidRDefault="00DC2107" w:rsidP="00251B92">
            <w:pPr>
              <w:rPr>
                <w:color w:val="365F91" w:themeColor="accent1" w:themeShade="BF"/>
              </w:rPr>
            </w:pPr>
          </w:p>
        </w:tc>
        <w:tc>
          <w:tcPr>
            <w:tcW w:w="2460" w:type="dxa"/>
          </w:tcPr>
          <w:p w14:paraId="4EC721A1" w14:textId="77777777" w:rsidR="00DC2107" w:rsidRDefault="00DC2107" w:rsidP="00251B92"/>
        </w:tc>
        <w:tc>
          <w:tcPr>
            <w:tcW w:w="2217" w:type="dxa"/>
          </w:tcPr>
          <w:p w14:paraId="4861EB0A" w14:textId="77777777" w:rsidR="00DC2107" w:rsidRDefault="00DC2107" w:rsidP="00251B92"/>
        </w:tc>
        <w:tc>
          <w:tcPr>
            <w:tcW w:w="1417" w:type="dxa"/>
          </w:tcPr>
          <w:p w14:paraId="6F82B865" w14:textId="77777777" w:rsidR="00DC2107" w:rsidRDefault="00DC2107" w:rsidP="00251B92"/>
        </w:tc>
      </w:tr>
      <w:tr w:rsidR="00DC2107" w14:paraId="06B29AC1" w14:textId="77777777" w:rsidTr="00251B92">
        <w:tc>
          <w:tcPr>
            <w:tcW w:w="421" w:type="dxa"/>
          </w:tcPr>
          <w:p w14:paraId="76A94F0F" w14:textId="77777777" w:rsidR="00DC2107" w:rsidRDefault="00DC2107" w:rsidP="00251B92"/>
        </w:tc>
        <w:tc>
          <w:tcPr>
            <w:tcW w:w="2835" w:type="dxa"/>
          </w:tcPr>
          <w:p w14:paraId="584AEDA1" w14:textId="77777777" w:rsidR="00DC2107" w:rsidRDefault="00DC2107" w:rsidP="00251B92">
            <w:pPr>
              <w:rPr>
                <w:color w:val="365F91" w:themeColor="accent1" w:themeShade="BF"/>
              </w:rPr>
            </w:pPr>
          </w:p>
          <w:p w14:paraId="4D8B2B01" w14:textId="77777777" w:rsidR="00DC2107" w:rsidRPr="00F43515" w:rsidRDefault="00DC2107" w:rsidP="00251B92">
            <w:pPr>
              <w:rPr>
                <w:color w:val="365F91" w:themeColor="accent1" w:themeShade="BF"/>
              </w:rPr>
            </w:pPr>
          </w:p>
        </w:tc>
        <w:tc>
          <w:tcPr>
            <w:tcW w:w="2460" w:type="dxa"/>
          </w:tcPr>
          <w:p w14:paraId="6EFDA651" w14:textId="77777777" w:rsidR="00DC2107" w:rsidRDefault="00DC2107" w:rsidP="00251B92"/>
        </w:tc>
        <w:tc>
          <w:tcPr>
            <w:tcW w:w="2217" w:type="dxa"/>
          </w:tcPr>
          <w:p w14:paraId="13E27348" w14:textId="77777777" w:rsidR="00DC2107" w:rsidRDefault="00DC2107" w:rsidP="00251B92"/>
        </w:tc>
        <w:tc>
          <w:tcPr>
            <w:tcW w:w="1417" w:type="dxa"/>
          </w:tcPr>
          <w:p w14:paraId="716D3C63" w14:textId="77777777" w:rsidR="00DC2107" w:rsidRDefault="00DC2107" w:rsidP="00251B92"/>
        </w:tc>
      </w:tr>
      <w:tr w:rsidR="00DC2107" w14:paraId="7812E08B" w14:textId="77777777" w:rsidTr="00251B92">
        <w:tc>
          <w:tcPr>
            <w:tcW w:w="421" w:type="dxa"/>
          </w:tcPr>
          <w:p w14:paraId="0CE78A1A" w14:textId="77777777" w:rsidR="00DC2107" w:rsidRDefault="00DC2107" w:rsidP="00251B92"/>
        </w:tc>
        <w:tc>
          <w:tcPr>
            <w:tcW w:w="2835" w:type="dxa"/>
          </w:tcPr>
          <w:p w14:paraId="29A9AC76" w14:textId="77777777" w:rsidR="00DC2107" w:rsidRDefault="00DC2107" w:rsidP="00251B92">
            <w:pPr>
              <w:rPr>
                <w:color w:val="365F91" w:themeColor="accent1" w:themeShade="BF"/>
              </w:rPr>
            </w:pPr>
          </w:p>
          <w:p w14:paraId="6D49FA5D" w14:textId="77777777" w:rsidR="00DC2107" w:rsidRPr="00F43515" w:rsidRDefault="00DC2107" w:rsidP="00251B92">
            <w:pPr>
              <w:rPr>
                <w:color w:val="365F91" w:themeColor="accent1" w:themeShade="BF"/>
              </w:rPr>
            </w:pPr>
          </w:p>
        </w:tc>
        <w:tc>
          <w:tcPr>
            <w:tcW w:w="2460" w:type="dxa"/>
          </w:tcPr>
          <w:p w14:paraId="4A16B746" w14:textId="77777777" w:rsidR="00DC2107" w:rsidRDefault="00DC2107" w:rsidP="00251B92"/>
        </w:tc>
        <w:tc>
          <w:tcPr>
            <w:tcW w:w="2217" w:type="dxa"/>
          </w:tcPr>
          <w:p w14:paraId="6481CB13" w14:textId="77777777" w:rsidR="00DC2107" w:rsidRDefault="00DC2107" w:rsidP="00251B92"/>
        </w:tc>
        <w:tc>
          <w:tcPr>
            <w:tcW w:w="1417" w:type="dxa"/>
          </w:tcPr>
          <w:p w14:paraId="62587F27" w14:textId="77777777" w:rsidR="00DC2107" w:rsidRDefault="00DC2107" w:rsidP="00251B92"/>
        </w:tc>
      </w:tr>
      <w:tr w:rsidR="00DC2107" w14:paraId="7DA54AB9" w14:textId="77777777" w:rsidTr="00251B92">
        <w:tc>
          <w:tcPr>
            <w:tcW w:w="421" w:type="dxa"/>
          </w:tcPr>
          <w:p w14:paraId="073D2B7C" w14:textId="77777777" w:rsidR="00DC2107" w:rsidRDefault="00DC2107" w:rsidP="00251B92"/>
        </w:tc>
        <w:tc>
          <w:tcPr>
            <w:tcW w:w="2835" w:type="dxa"/>
          </w:tcPr>
          <w:p w14:paraId="50B9F89B" w14:textId="77777777" w:rsidR="00DC2107" w:rsidRDefault="00DC2107" w:rsidP="00251B92">
            <w:pPr>
              <w:rPr>
                <w:color w:val="365F91" w:themeColor="accent1" w:themeShade="BF"/>
              </w:rPr>
            </w:pPr>
          </w:p>
          <w:p w14:paraId="098333DE" w14:textId="77777777" w:rsidR="00DC2107" w:rsidRPr="00F43515" w:rsidRDefault="00DC2107" w:rsidP="00251B92">
            <w:pPr>
              <w:rPr>
                <w:color w:val="365F91" w:themeColor="accent1" w:themeShade="BF"/>
              </w:rPr>
            </w:pPr>
          </w:p>
        </w:tc>
        <w:tc>
          <w:tcPr>
            <w:tcW w:w="2460" w:type="dxa"/>
          </w:tcPr>
          <w:p w14:paraId="09699229" w14:textId="77777777" w:rsidR="00DC2107" w:rsidRDefault="00DC2107" w:rsidP="00251B92"/>
        </w:tc>
        <w:tc>
          <w:tcPr>
            <w:tcW w:w="2217" w:type="dxa"/>
          </w:tcPr>
          <w:p w14:paraId="3218DF73" w14:textId="77777777" w:rsidR="00DC2107" w:rsidRDefault="00DC2107" w:rsidP="00251B92"/>
        </w:tc>
        <w:tc>
          <w:tcPr>
            <w:tcW w:w="1417" w:type="dxa"/>
          </w:tcPr>
          <w:p w14:paraId="7F410D39" w14:textId="77777777" w:rsidR="00DC2107" w:rsidRDefault="00DC2107" w:rsidP="00251B92"/>
        </w:tc>
      </w:tr>
    </w:tbl>
    <w:p w14:paraId="4930A7B3" w14:textId="77777777" w:rsidR="00DC2107" w:rsidRPr="00452810" w:rsidRDefault="00DC2107" w:rsidP="00DC2107"/>
    <w:p w14:paraId="6A9E47AE" w14:textId="77777777" w:rsidR="00DC2107" w:rsidRDefault="00DC2107" w:rsidP="00DC2107">
      <w:pPr>
        <w:jc w:val="center"/>
        <w:rPr>
          <w:b/>
          <w:sz w:val="40"/>
          <w:szCs w:val="40"/>
        </w:rPr>
      </w:pPr>
    </w:p>
    <w:p w14:paraId="5530CD41" w14:textId="77777777" w:rsidR="00DC2107" w:rsidRDefault="00DC2107" w:rsidP="00DC2107">
      <w:pPr>
        <w:jc w:val="center"/>
        <w:rPr>
          <w:b/>
          <w:sz w:val="40"/>
          <w:szCs w:val="40"/>
        </w:rPr>
      </w:pPr>
    </w:p>
    <w:p w14:paraId="6398570B" w14:textId="1746CBA2" w:rsidR="00025EC0" w:rsidRDefault="00576F0C" w:rsidP="00576F0C">
      <w:pPr>
        <w:pStyle w:val="Heading1"/>
        <w:spacing w:before="480" w:after="120"/>
        <w:rPr>
          <w:b/>
          <w:sz w:val="28"/>
        </w:rPr>
      </w:pPr>
      <w:bookmarkStart w:id="4" w:name="_Toc34939523"/>
      <w:r>
        <w:rPr>
          <w:b/>
          <w:sz w:val="28"/>
        </w:rPr>
        <w:lastRenderedPageBreak/>
        <w:t xml:space="preserve">4.0 </w:t>
      </w:r>
      <w:r w:rsidR="00DC2107" w:rsidRPr="00DC2107">
        <w:rPr>
          <w:b/>
          <w:sz w:val="28"/>
        </w:rPr>
        <w:t>ACRONYMS</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6766"/>
      </w:tblGrid>
      <w:tr w:rsidR="00DC2107" w:rsidRPr="001D2ED3" w14:paraId="201610CD" w14:textId="77777777" w:rsidTr="00251B92">
        <w:tc>
          <w:tcPr>
            <w:tcW w:w="2096" w:type="dxa"/>
            <w:shd w:val="clear" w:color="auto" w:fill="auto"/>
          </w:tcPr>
          <w:p w14:paraId="031B2E16" w14:textId="77777777" w:rsidR="00DC2107" w:rsidRPr="001D2ED3" w:rsidRDefault="00DC2107" w:rsidP="00251B92">
            <w:r>
              <w:t>AEMA</w:t>
            </w:r>
          </w:p>
        </w:tc>
        <w:tc>
          <w:tcPr>
            <w:tcW w:w="6766" w:type="dxa"/>
            <w:shd w:val="clear" w:color="auto" w:fill="auto"/>
          </w:tcPr>
          <w:p w14:paraId="44C3A176" w14:textId="77777777" w:rsidR="00DC2107" w:rsidRPr="001D2ED3" w:rsidRDefault="00DC2107" w:rsidP="00251B92">
            <w:r>
              <w:t>Alberta Emergency Management Agency</w:t>
            </w:r>
          </w:p>
        </w:tc>
      </w:tr>
      <w:tr w:rsidR="00DC2107" w:rsidRPr="001D2ED3" w14:paraId="01CF1A95" w14:textId="77777777" w:rsidTr="00251B92">
        <w:tc>
          <w:tcPr>
            <w:tcW w:w="2096" w:type="dxa"/>
            <w:shd w:val="clear" w:color="auto" w:fill="auto"/>
          </w:tcPr>
          <w:p w14:paraId="098F464B" w14:textId="77777777" w:rsidR="00DC2107" w:rsidRDefault="00DC2107" w:rsidP="00251B92">
            <w:r>
              <w:t>AH</w:t>
            </w:r>
          </w:p>
        </w:tc>
        <w:tc>
          <w:tcPr>
            <w:tcW w:w="6766" w:type="dxa"/>
            <w:shd w:val="clear" w:color="auto" w:fill="auto"/>
          </w:tcPr>
          <w:p w14:paraId="5888591A" w14:textId="77777777" w:rsidR="00DC2107" w:rsidRDefault="00DC2107" w:rsidP="00251B92">
            <w:r>
              <w:t>Alberta Health</w:t>
            </w:r>
          </w:p>
        </w:tc>
      </w:tr>
      <w:tr w:rsidR="00DC2107" w:rsidRPr="001D2ED3" w14:paraId="6047110E" w14:textId="77777777" w:rsidTr="00251B92">
        <w:tc>
          <w:tcPr>
            <w:tcW w:w="2096" w:type="dxa"/>
            <w:shd w:val="clear" w:color="auto" w:fill="auto"/>
          </w:tcPr>
          <w:p w14:paraId="013B7B55" w14:textId="77777777" w:rsidR="00DC2107" w:rsidRDefault="00DC2107" w:rsidP="00251B92">
            <w:r>
              <w:t>AHS</w:t>
            </w:r>
          </w:p>
        </w:tc>
        <w:tc>
          <w:tcPr>
            <w:tcW w:w="6766" w:type="dxa"/>
            <w:shd w:val="clear" w:color="auto" w:fill="auto"/>
          </w:tcPr>
          <w:p w14:paraId="61F71E02" w14:textId="77777777" w:rsidR="00DC2107" w:rsidRDefault="00DC2107" w:rsidP="00251B92">
            <w:r>
              <w:t>Alberta Health Services</w:t>
            </w:r>
          </w:p>
        </w:tc>
      </w:tr>
      <w:tr w:rsidR="00DC2107" w:rsidRPr="001D2ED3" w14:paraId="41D04C76" w14:textId="77777777" w:rsidTr="00251B92">
        <w:tc>
          <w:tcPr>
            <w:tcW w:w="2096" w:type="dxa"/>
            <w:shd w:val="clear" w:color="auto" w:fill="auto"/>
          </w:tcPr>
          <w:p w14:paraId="2166271F" w14:textId="77777777" w:rsidR="00DC2107" w:rsidRDefault="00DC2107" w:rsidP="00251B92">
            <w:r>
              <w:t>BCP</w:t>
            </w:r>
          </w:p>
        </w:tc>
        <w:tc>
          <w:tcPr>
            <w:tcW w:w="6766" w:type="dxa"/>
            <w:shd w:val="clear" w:color="auto" w:fill="auto"/>
          </w:tcPr>
          <w:p w14:paraId="66F78C5A" w14:textId="77777777" w:rsidR="00DC2107" w:rsidRDefault="00DC2107" w:rsidP="00251B92">
            <w:r>
              <w:t>Business Continuity Plan</w:t>
            </w:r>
          </w:p>
        </w:tc>
      </w:tr>
      <w:tr w:rsidR="00241FF3" w:rsidRPr="001D2ED3" w14:paraId="65F63D3C" w14:textId="77777777" w:rsidTr="00251B92">
        <w:tc>
          <w:tcPr>
            <w:tcW w:w="2096" w:type="dxa"/>
            <w:shd w:val="clear" w:color="auto" w:fill="auto"/>
          </w:tcPr>
          <w:p w14:paraId="548328C9" w14:textId="05CFAD58" w:rsidR="00241FF3" w:rsidRDefault="00241FF3" w:rsidP="00251B92">
            <w:r>
              <w:t>CDE</w:t>
            </w:r>
          </w:p>
        </w:tc>
        <w:tc>
          <w:tcPr>
            <w:tcW w:w="6766" w:type="dxa"/>
            <w:shd w:val="clear" w:color="auto" w:fill="auto"/>
          </w:tcPr>
          <w:p w14:paraId="46C09A8F" w14:textId="1E498B34" w:rsidR="00241FF3" w:rsidRDefault="00241FF3" w:rsidP="00251B92">
            <w:r>
              <w:t>Communicable Disease Emergency</w:t>
            </w:r>
          </w:p>
        </w:tc>
      </w:tr>
      <w:tr w:rsidR="00DC2107" w:rsidRPr="001D2ED3" w14:paraId="330372A7" w14:textId="77777777" w:rsidTr="00251B92">
        <w:tc>
          <w:tcPr>
            <w:tcW w:w="2096" w:type="dxa"/>
            <w:shd w:val="clear" w:color="auto" w:fill="auto"/>
          </w:tcPr>
          <w:p w14:paraId="2EED3F69" w14:textId="77777777" w:rsidR="00DC2107" w:rsidRDefault="00DC2107" w:rsidP="00251B92">
            <w:r>
              <w:t>CMOH</w:t>
            </w:r>
          </w:p>
        </w:tc>
        <w:tc>
          <w:tcPr>
            <w:tcW w:w="6766" w:type="dxa"/>
            <w:shd w:val="clear" w:color="auto" w:fill="auto"/>
          </w:tcPr>
          <w:p w14:paraId="5EA675D6" w14:textId="77777777" w:rsidR="00DC2107" w:rsidRDefault="00DC2107" w:rsidP="00251B92">
            <w:r>
              <w:t>Chief Medical Officer of Health</w:t>
            </w:r>
          </w:p>
        </w:tc>
      </w:tr>
      <w:tr w:rsidR="00DC2107" w:rsidRPr="001D2ED3" w14:paraId="080722F0" w14:textId="77777777" w:rsidTr="00251B92">
        <w:tc>
          <w:tcPr>
            <w:tcW w:w="2096" w:type="dxa"/>
            <w:shd w:val="clear" w:color="auto" w:fill="auto"/>
          </w:tcPr>
          <w:p w14:paraId="26523754" w14:textId="77777777" w:rsidR="00DC2107" w:rsidRPr="001D2ED3" w:rsidRDefault="00DC2107" w:rsidP="00251B92">
            <w:r w:rsidRPr="001D2ED3">
              <w:t>CPIP</w:t>
            </w:r>
          </w:p>
        </w:tc>
        <w:tc>
          <w:tcPr>
            <w:tcW w:w="6766" w:type="dxa"/>
            <w:shd w:val="clear" w:color="auto" w:fill="auto"/>
          </w:tcPr>
          <w:p w14:paraId="3B215002" w14:textId="77777777" w:rsidR="00DC2107" w:rsidRPr="001D2ED3" w:rsidRDefault="00DC2107" w:rsidP="00251B92">
            <w:r w:rsidRPr="001D2ED3">
              <w:t xml:space="preserve">Canadian Pandemic Influenza Preparedness: </w:t>
            </w:r>
            <w:r w:rsidRPr="00DD2EFC">
              <w:rPr>
                <w:i/>
              </w:rPr>
              <w:t>Planning Guidance for the Health Sector</w:t>
            </w:r>
          </w:p>
        </w:tc>
      </w:tr>
      <w:tr w:rsidR="00DC2107" w:rsidRPr="001D2ED3" w14:paraId="1F18233F" w14:textId="77777777" w:rsidTr="00251B92">
        <w:tc>
          <w:tcPr>
            <w:tcW w:w="2096" w:type="dxa"/>
            <w:shd w:val="clear" w:color="auto" w:fill="auto"/>
          </w:tcPr>
          <w:p w14:paraId="6EF21791" w14:textId="77777777" w:rsidR="00DC2107" w:rsidRDefault="00DC2107" w:rsidP="00251B92">
            <w:r>
              <w:t>ERP</w:t>
            </w:r>
          </w:p>
        </w:tc>
        <w:tc>
          <w:tcPr>
            <w:tcW w:w="6766" w:type="dxa"/>
            <w:shd w:val="clear" w:color="auto" w:fill="auto"/>
          </w:tcPr>
          <w:p w14:paraId="587F1A13" w14:textId="77777777" w:rsidR="00DC2107" w:rsidRDefault="00DC2107" w:rsidP="00251B92">
            <w:r>
              <w:t>Emergency Response Plan</w:t>
            </w:r>
          </w:p>
        </w:tc>
      </w:tr>
      <w:tr w:rsidR="00DC2107" w:rsidRPr="001D2ED3" w14:paraId="7C04CC4D" w14:textId="77777777" w:rsidTr="00251B92">
        <w:tc>
          <w:tcPr>
            <w:tcW w:w="2096" w:type="dxa"/>
            <w:shd w:val="clear" w:color="auto" w:fill="auto"/>
          </w:tcPr>
          <w:p w14:paraId="7C0CE147" w14:textId="77777777" w:rsidR="00DC2107" w:rsidRDefault="00DC2107" w:rsidP="00251B92">
            <w:r>
              <w:t>FNIHB</w:t>
            </w:r>
          </w:p>
        </w:tc>
        <w:tc>
          <w:tcPr>
            <w:tcW w:w="6766" w:type="dxa"/>
            <w:shd w:val="clear" w:color="auto" w:fill="auto"/>
          </w:tcPr>
          <w:p w14:paraId="152B663E" w14:textId="7B2B667B" w:rsidR="00DC2107" w:rsidRDefault="00DC2107" w:rsidP="00251B92">
            <w:pPr>
              <w:pStyle w:val="NoSpacing"/>
            </w:pPr>
            <w:r>
              <w:t>First Nations and Inuit Health Branch (National)</w:t>
            </w:r>
            <w:r w:rsidR="00B7672E">
              <w:t>,</w:t>
            </w:r>
          </w:p>
          <w:p w14:paraId="3CFE1F55" w14:textId="77777777" w:rsidR="00DC2107" w:rsidRDefault="00DC2107" w:rsidP="00251B92">
            <w:pPr>
              <w:pStyle w:val="NoSpacing"/>
            </w:pPr>
            <w:r>
              <w:t>Indigenous Services Canada</w:t>
            </w:r>
          </w:p>
        </w:tc>
      </w:tr>
      <w:tr w:rsidR="00DC2107" w:rsidRPr="001D2ED3" w14:paraId="72B2E8C1" w14:textId="77777777" w:rsidTr="00251B92">
        <w:tc>
          <w:tcPr>
            <w:tcW w:w="2096" w:type="dxa"/>
            <w:shd w:val="clear" w:color="auto" w:fill="auto"/>
          </w:tcPr>
          <w:p w14:paraId="5F1EB0AA" w14:textId="77777777" w:rsidR="00DC2107" w:rsidRDefault="00DC2107" w:rsidP="00251B92">
            <w:r>
              <w:t>FNIHB-AB</w:t>
            </w:r>
          </w:p>
        </w:tc>
        <w:tc>
          <w:tcPr>
            <w:tcW w:w="6766" w:type="dxa"/>
            <w:shd w:val="clear" w:color="auto" w:fill="auto"/>
          </w:tcPr>
          <w:p w14:paraId="376C4BFD" w14:textId="054BCEAA" w:rsidR="00DC2107" w:rsidRDefault="00DC2107" w:rsidP="00251B92">
            <w:pPr>
              <w:pStyle w:val="NoSpacing"/>
            </w:pPr>
            <w:r>
              <w:t>First Nations and Inuit Health Branch – Alberta Region</w:t>
            </w:r>
            <w:r w:rsidR="00B7672E">
              <w:t>,</w:t>
            </w:r>
          </w:p>
          <w:p w14:paraId="50AC07C5" w14:textId="77777777" w:rsidR="00DC2107" w:rsidRDefault="00DC2107" w:rsidP="00251B92">
            <w:pPr>
              <w:pStyle w:val="NoSpacing"/>
            </w:pPr>
            <w:r>
              <w:t>Indigenous Services Canada</w:t>
            </w:r>
          </w:p>
        </w:tc>
      </w:tr>
      <w:tr w:rsidR="00DC2107" w:rsidRPr="001D2ED3" w14:paraId="25F62B2C" w14:textId="77777777" w:rsidTr="00251B92">
        <w:tc>
          <w:tcPr>
            <w:tcW w:w="2096" w:type="dxa"/>
            <w:shd w:val="clear" w:color="auto" w:fill="auto"/>
          </w:tcPr>
          <w:p w14:paraId="54982C4C" w14:textId="77777777" w:rsidR="00DC2107" w:rsidRPr="001D2ED3" w:rsidRDefault="00DC2107" w:rsidP="00251B92">
            <w:r w:rsidRPr="001D2ED3">
              <w:t>FPT</w:t>
            </w:r>
          </w:p>
        </w:tc>
        <w:tc>
          <w:tcPr>
            <w:tcW w:w="6766" w:type="dxa"/>
            <w:shd w:val="clear" w:color="auto" w:fill="auto"/>
          </w:tcPr>
          <w:p w14:paraId="6CE846EF" w14:textId="77777777" w:rsidR="00DC2107" w:rsidRPr="001D2ED3" w:rsidRDefault="00DC2107" w:rsidP="00251B92">
            <w:r w:rsidRPr="001D2ED3">
              <w:t>Federal/provincial/territorial</w:t>
            </w:r>
          </w:p>
        </w:tc>
      </w:tr>
      <w:tr w:rsidR="00DC2107" w:rsidRPr="001D2ED3" w14:paraId="2E8CBCF0" w14:textId="77777777" w:rsidTr="00251B92">
        <w:tc>
          <w:tcPr>
            <w:tcW w:w="2096" w:type="dxa"/>
            <w:shd w:val="clear" w:color="auto" w:fill="auto"/>
          </w:tcPr>
          <w:p w14:paraId="6FE303A2" w14:textId="77777777" w:rsidR="00DC2107" w:rsidRPr="001D2ED3" w:rsidRDefault="00DC2107" w:rsidP="00251B92">
            <w:proofErr w:type="spellStart"/>
            <w:r>
              <w:t>GoA</w:t>
            </w:r>
            <w:proofErr w:type="spellEnd"/>
          </w:p>
        </w:tc>
        <w:tc>
          <w:tcPr>
            <w:tcW w:w="6766" w:type="dxa"/>
            <w:shd w:val="clear" w:color="auto" w:fill="auto"/>
          </w:tcPr>
          <w:p w14:paraId="730F5715" w14:textId="77777777" w:rsidR="00DC2107" w:rsidRPr="001D2ED3" w:rsidRDefault="00DC2107" w:rsidP="00251B92">
            <w:r>
              <w:t>Government of Alberta</w:t>
            </w:r>
          </w:p>
        </w:tc>
      </w:tr>
      <w:tr w:rsidR="00DC2107" w:rsidRPr="001D2ED3" w14:paraId="63E8871B" w14:textId="77777777" w:rsidTr="00251B92">
        <w:tc>
          <w:tcPr>
            <w:tcW w:w="2096" w:type="dxa"/>
            <w:shd w:val="clear" w:color="auto" w:fill="auto"/>
          </w:tcPr>
          <w:p w14:paraId="683903D9" w14:textId="77777777" w:rsidR="00DC2107" w:rsidRPr="001D2ED3" w:rsidRDefault="00DC2107" w:rsidP="00251B92">
            <w:r>
              <w:t>HCWs</w:t>
            </w:r>
          </w:p>
        </w:tc>
        <w:tc>
          <w:tcPr>
            <w:tcW w:w="6766" w:type="dxa"/>
            <w:shd w:val="clear" w:color="auto" w:fill="auto"/>
          </w:tcPr>
          <w:p w14:paraId="6E5592AA" w14:textId="77777777" w:rsidR="00DC2107" w:rsidRPr="001D2ED3" w:rsidRDefault="00DC2107" w:rsidP="00251B92">
            <w:r>
              <w:t>Health care workers</w:t>
            </w:r>
          </w:p>
        </w:tc>
      </w:tr>
      <w:tr w:rsidR="00DC2107" w:rsidRPr="001D2ED3" w14:paraId="695B94A9" w14:textId="77777777" w:rsidTr="00251B92">
        <w:tc>
          <w:tcPr>
            <w:tcW w:w="2096" w:type="dxa"/>
            <w:shd w:val="clear" w:color="auto" w:fill="auto"/>
          </w:tcPr>
          <w:p w14:paraId="61AFAA3C" w14:textId="77777777" w:rsidR="00DC2107" w:rsidRPr="001D2ED3" w:rsidRDefault="00DC2107" w:rsidP="00251B92">
            <w:r w:rsidRPr="001D2ED3">
              <w:t>ILI</w:t>
            </w:r>
          </w:p>
        </w:tc>
        <w:tc>
          <w:tcPr>
            <w:tcW w:w="6766" w:type="dxa"/>
            <w:shd w:val="clear" w:color="auto" w:fill="auto"/>
          </w:tcPr>
          <w:p w14:paraId="2B229930" w14:textId="77777777" w:rsidR="00DC2107" w:rsidRPr="001D2ED3" w:rsidRDefault="00DC2107" w:rsidP="00251B92">
            <w:r w:rsidRPr="001D2ED3">
              <w:t>Influenza-like illness</w:t>
            </w:r>
          </w:p>
        </w:tc>
      </w:tr>
      <w:tr w:rsidR="00B7672E" w:rsidRPr="001D2ED3" w14:paraId="53743F67" w14:textId="77777777" w:rsidTr="00251B92">
        <w:tc>
          <w:tcPr>
            <w:tcW w:w="2096" w:type="dxa"/>
            <w:shd w:val="clear" w:color="auto" w:fill="auto"/>
          </w:tcPr>
          <w:p w14:paraId="6D54D652" w14:textId="6365F70B" w:rsidR="00B7672E" w:rsidRPr="001D2ED3" w:rsidRDefault="00B7672E" w:rsidP="00251B92">
            <w:r>
              <w:t>ISC-RO</w:t>
            </w:r>
          </w:p>
        </w:tc>
        <w:tc>
          <w:tcPr>
            <w:tcW w:w="6766" w:type="dxa"/>
            <w:shd w:val="clear" w:color="auto" w:fill="auto"/>
          </w:tcPr>
          <w:p w14:paraId="6AAEEAD8" w14:textId="12A24B37" w:rsidR="00B7672E" w:rsidRPr="001D2ED3" w:rsidRDefault="00B7672E" w:rsidP="00251B92">
            <w:r>
              <w:t>Indigenous Services Canada, Regional Operations</w:t>
            </w:r>
          </w:p>
        </w:tc>
      </w:tr>
      <w:tr w:rsidR="00DC2107" w:rsidRPr="001D2ED3" w14:paraId="622E37E3" w14:textId="77777777" w:rsidTr="00251B92">
        <w:tc>
          <w:tcPr>
            <w:tcW w:w="2096" w:type="dxa"/>
            <w:shd w:val="clear" w:color="auto" w:fill="auto"/>
          </w:tcPr>
          <w:p w14:paraId="2EC7CC05" w14:textId="77777777" w:rsidR="00DC2107" w:rsidRPr="001D2ED3" w:rsidRDefault="00DC2107" w:rsidP="00251B92">
            <w:r w:rsidRPr="001D2ED3">
              <w:t>IPC</w:t>
            </w:r>
          </w:p>
        </w:tc>
        <w:tc>
          <w:tcPr>
            <w:tcW w:w="6766" w:type="dxa"/>
            <w:shd w:val="clear" w:color="auto" w:fill="auto"/>
          </w:tcPr>
          <w:p w14:paraId="41EAA7A5" w14:textId="77777777" w:rsidR="00DC2107" w:rsidRPr="001D2ED3" w:rsidRDefault="00DC2107" w:rsidP="00251B92">
            <w:r>
              <w:t>Infection Prevention and C</w:t>
            </w:r>
            <w:r w:rsidRPr="001D2ED3">
              <w:t>ontrol</w:t>
            </w:r>
          </w:p>
        </w:tc>
      </w:tr>
      <w:tr w:rsidR="00DC2107" w:rsidRPr="001D2ED3" w14:paraId="518BE2DA" w14:textId="77777777" w:rsidTr="00251B92">
        <w:tc>
          <w:tcPr>
            <w:tcW w:w="2096" w:type="dxa"/>
            <w:shd w:val="clear" w:color="auto" w:fill="auto"/>
          </w:tcPr>
          <w:p w14:paraId="2222DC3A" w14:textId="77777777" w:rsidR="00DC2107" w:rsidRPr="001D2ED3" w:rsidRDefault="00DC2107" w:rsidP="00251B92">
            <w:r>
              <w:t>MOH</w:t>
            </w:r>
          </w:p>
        </w:tc>
        <w:tc>
          <w:tcPr>
            <w:tcW w:w="6766" w:type="dxa"/>
            <w:shd w:val="clear" w:color="auto" w:fill="auto"/>
          </w:tcPr>
          <w:p w14:paraId="2E6771F7" w14:textId="77777777" w:rsidR="00DC2107" w:rsidRPr="001D2ED3" w:rsidRDefault="00DC2107" w:rsidP="00251B92">
            <w:r>
              <w:t>Medical Officer of Health</w:t>
            </w:r>
          </w:p>
        </w:tc>
      </w:tr>
      <w:tr w:rsidR="00DC2107" w:rsidRPr="001D2ED3" w14:paraId="082CE101" w14:textId="77777777" w:rsidTr="00251B92">
        <w:tc>
          <w:tcPr>
            <w:tcW w:w="2096" w:type="dxa"/>
            <w:shd w:val="clear" w:color="auto" w:fill="auto"/>
          </w:tcPr>
          <w:p w14:paraId="1F7EA6A1" w14:textId="77777777" w:rsidR="00DC2107" w:rsidRPr="001D2ED3" w:rsidRDefault="00DC2107" w:rsidP="00251B92">
            <w:r w:rsidRPr="001D2ED3">
              <w:t>NAS</w:t>
            </w:r>
          </w:p>
        </w:tc>
        <w:tc>
          <w:tcPr>
            <w:tcW w:w="6766" w:type="dxa"/>
            <w:shd w:val="clear" w:color="auto" w:fill="auto"/>
          </w:tcPr>
          <w:p w14:paraId="58CB3E96" w14:textId="77777777" w:rsidR="00DC2107" w:rsidRPr="001D2ED3" w:rsidRDefault="00DC2107" w:rsidP="00251B92">
            <w:r w:rsidRPr="001D2ED3">
              <w:t>National Antiviral Stockpile</w:t>
            </w:r>
          </w:p>
        </w:tc>
      </w:tr>
      <w:tr w:rsidR="00DC2107" w:rsidRPr="001D2ED3" w14:paraId="53787E7E" w14:textId="77777777" w:rsidTr="00251B92">
        <w:tc>
          <w:tcPr>
            <w:tcW w:w="2096" w:type="dxa"/>
            <w:shd w:val="clear" w:color="auto" w:fill="auto"/>
          </w:tcPr>
          <w:p w14:paraId="3CF16F89" w14:textId="77777777" w:rsidR="00DC2107" w:rsidRPr="001D2ED3" w:rsidRDefault="00DC2107" w:rsidP="00251B92">
            <w:r>
              <w:t>NNADAP</w:t>
            </w:r>
          </w:p>
        </w:tc>
        <w:tc>
          <w:tcPr>
            <w:tcW w:w="6766" w:type="dxa"/>
            <w:shd w:val="clear" w:color="auto" w:fill="auto"/>
          </w:tcPr>
          <w:p w14:paraId="1550AFE4" w14:textId="77777777" w:rsidR="00DC2107" w:rsidRPr="001D2ED3" w:rsidRDefault="00DC2107" w:rsidP="00251B92">
            <w:r>
              <w:t>National Native Alcohol and Drug Abuse Program</w:t>
            </w:r>
          </w:p>
        </w:tc>
      </w:tr>
      <w:tr w:rsidR="00DC2107" w:rsidRPr="001D2ED3" w14:paraId="5FCD85CF" w14:textId="77777777" w:rsidTr="00251B92">
        <w:tc>
          <w:tcPr>
            <w:tcW w:w="2096" w:type="dxa"/>
            <w:shd w:val="clear" w:color="auto" w:fill="auto"/>
          </w:tcPr>
          <w:p w14:paraId="5099783F" w14:textId="77777777" w:rsidR="00DC2107" w:rsidRPr="001D2ED3" w:rsidRDefault="00DC2107" w:rsidP="00251B92">
            <w:r w:rsidRPr="001D2ED3">
              <w:t>OH</w:t>
            </w:r>
          </w:p>
        </w:tc>
        <w:tc>
          <w:tcPr>
            <w:tcW w:w="6766" w:type="dxa"/>
            <w:shd w:val="clear" w:color="auto" w:fill="auto"/>
          </w:tcPr>
          <w:p w14:paraId="2AA6E5E0" w14:textId="77777777" w:rsidR="00DC2107" w:rsidRPr="001D2ED3" w:rsidRDefault="00DC2107" w:rsidP="00251B92">
            <w:r>
              <w:t>Occupational H</w:t>
            </w:r>
            <w:r w:rsidRPr="001D2ED3">
              <w:t>ealth</w:t>
            </w:r>
            <w:r>
              <w:t xml:space="preserve"> </w:t>
            </w:r>
          </w:p>
        </w:tc>
      </w:tr>
      <w:tr w:rsidR="00DC2107" w:rsidRPr="001D2ED3" w14:paraId="526F940C" w14:textId="77777777" w:rsidTr="00251B92">
        <w:tc>
          <w:tcPr>
            <w:tcW w:w="2096" w:type="dxa"/>
            <w:shd w:val="clear" w:color="auto" w:fill="auto"/>
          </w:tcPr>
          <w:p w14:paraId="6A934252" w14:textId="77777777" w:rsidR="00DC2107" w:rsidRPr="001D2ED3" w:rsidRDefault="00DC2107" w:rsidP="00251B92">
            <w:r w:rsidRPr="001D2ED3">
              <w:t>PHAC</w:t>
            </w:r>
          </w:p>
        </w:tc>
        <w:tc>
          <w:tcPr>
            <w:tcW w:w="6766" w:type="dxa"/>
            <w:shd w:val="clear" w:color="auto" w:fill="auto"/>
          </w:tcPr>
          <w:p w14:paraId="2E6421C0" w14:textId="77777777" w:rsidR="00DC2107" w:rsidRPr="001D2ED3" w:rsidRDefault="00DC2107" w:rsidP="00251B92">
            <w:r w:rsidRPr="001D2ED3">
              <w:t>Public Health Agency of Canada</w:t>
            </w:r>
          </w:p>
        </w:tc>
      </w:tr>
      <w:tr w:rsidR="00DC2107" w:rsidRPr="001D2ED3" w14:paraId="512A8B6F" w14:textId="77777777" w:rsidTr="00251B92">
        <w:tc>
          <w:tcPr>
            <w:tcW w:w="2096" w:type="dxa"/>
            <w:shd w:val="clear" w:color="auto" w:fill="auto"/>
          </w:tcPr>
          <w:p w14:paraId="1D8F6D46" w14:textId="77777777" w:rsidR="00DC2107" w:rsidRPr="001D2ED3" w:rsidRDefault="00DC2107" w:rsidP="00251B92">
            <w:r w:rsidRPr="001D2ED3">
              <w:t>PPE</w:t>
            </w:r>
          </w:p>
        </w:tc>
        <w:tc>
          <w:tcPr>
            <w:tcW w:w="6766" w:type="dxa"/>
            <w:shd w:val="clear" w:color="auto" w:fill="auto"/>
          </w:tcPr>
          <w:p w14:paraId="225FD2E6" w14:textId="77777777" w:rsidR="00DC2107" w:rsidRPr="001D2ED3" w:rsidRDefault="00DC2107" w:rsidP="00251B92">
            <w:r w:rsidRPr="001D2ED3">
              <w:t>Personal protective equipment</w:t>
            </w:r>
          </w:p>
        </w:tc>
      </w:tr>
      <w:tr w:rsidR="00DC2107" w:rsidRPr="001D2ED3" w14:paraId="47297162" w14:textId="77777777" w:rsidTr="00251B92">
        <w:tc>
          <w:tcPr>
            <w:tcW w:w="2096" w:type="dxa"/>
            <w:shd w:val="clear" w:color="auto" w:fill="auto"/>
          </w:tcPr>
          <w:p w14:paraId="6833FEE8" w14:textId="77777777" w:rsidR="00DC2107" w:rsidRPr="001D2ED3" w:rsidRDefault="00DC2107" w:rsidP="00251B92">
            <w:r w:rsidRPr="001D2ED3">
              <w:t>WHO</w:t>
            </w:r>
          </w:p>
        </w:tc>
        <w:tc>
          <w:tcPr>
            <w:tcW w:w="6766" w:type="dxa"/>
            <w:shd w:val="clear" w:color="auto" w:fill="auto"/>
          </w:tcPr>
          <w:p w14:paraId="2DC70577" w14:textId="77777777" w:rsidR="00DC2107" w:rsidRPr="001D2ED3" w:rsidRDefault="00DC2107" w:rsidP="00251B92">
            <w:r w:rsidRPr="001D2ED3">
              <w:t>World Health Organization</w:t>
            </w:r>
          </w:p>
        </w:tc>
      </w:tr>
    </w:tbl>
    <w:p w14:paraId="7AA825C4" w14:textId="63779FEF" w:rsidR="00B01350" w:rsidRDefault="00576F0C" w:rsidP="00576F0C">
      <w:pPr>
        <w:pStyle w:val="Heading1"/>
        <w:spacing w:before="480"/>
        <w:rPr>
          <w:b/>
          <w:sz w:val="28"/>
        </w:rPr>
      </w:pPr>
      <w:bookmarkStart w:id="5" w:name="_Toc34939524"/>
      <w:r>
        <w:rPr>
          <w:b/>
          <w:sz w:val="28"/>
        </w:rPr>
        <w:lastRenderedPageBreak/>
        <w:t xml:space="preserve">5.0 </w:t>
      </w:r>
      <w:r w:rsidR="00DC2107">
        <w:rPr>
          <w:b/>
          <w:sz w:val="28"/>
        </w:rPr>
        <w:t>BACKGROUND</w:t>
      </w:r>
      <w:bookmarkEnd w:id="5"/>
    </w:p>
    <w:p w14:paraId="5051989E" w14:textId="71329968" w:rsidR="00051F57" w:rsidRPr="000A34A8" w:rsidRDefault="00A70E47" w:rsidP="000A34A8">
      <w:pPr>
        <w:rPr>
          <w:color w:val="333333"/>
          <w:sz w:val="24"/>
          <w:szCs w:val="24"/>
          <w:lang w:val="en-US"/>
        </w:rPr>
      </w:pPr>
      <w:r w:rsidRPr="000A34A8">
        <w:rPr>
          <w:sz w:val="24"/>
          <w:szCs w:val="24"/>
        </w:rPr>
        <w:t xml:space="preserve">A </w:t>
      </w:r>
      <w:r w:rsidRPr="000A34A8">
        <w:rPr>
          <w:b/>
          <w:sz w:val="24"/>
          <w:szCs w:val="24"/>
        </w:rPr>
        <w:t>c</w:t>
      </w:r>
      <w:r w:rsidR="00A45784" w:rsidRPr="000A34A8">
        <w:rPr>
          <w:b/>
          <w:sz w:val="24"/>
          <w:szCs w:val="24"/>
        </w:rPr>
        <w:t>ommunicable disease</w:t>
      </w:r>
      <w:r w:rsidR="00A45784" w:rsidRPr="000A34A8">
        <w:rPr>
          <w:sz w:val="24"/>
          <w:szCs w:val="24"/>
        </w:rPr>
        <w:t xml:space="preserve"> means an illness in humans that is caused by an organism or micro-organism</w:t>
      </w:r>
      <w:r w:rsidR="00A945B5" w:rsidRPr="000A34A8">
        <w:rPr>
          <w:sz w:val="24"/>
          <w:szCs w:val="24"/>
        </w:rPr>
        <w:t>,</w:t>
      </w:r>
      <w:r w:rsidR="00A45784" w:rsidRPr="000A34A8">
        <w:rPr>
          <w:sz w:val="24"/>
          <w:szCs w:val="24"/>
        </w:rPr>
        <w:t xml:space="preserve"> or its toxic products</w:t>
      </w:r>
      <w:r w:rsidR="00A945B5" w:rsidRPr="000A34A8">
        <w:rPr>
          <w:sz w:val="24"/>
          <w:szCs w:val="24"/>
        </w:rPr>
        <w:t>,</w:t>
      </w:r>
      <w:r w:rsidR="00A45784" w:rsidRPr="000A34A8">
        <w:rPr>
          <w:sz w:val="24"/>
          <w:szCs w:val="24"/>
        </w:rPr>
        <w:t xml:space="preserve"> and is transmitted directly or indirectly from an infected person or animal or the environment</w:t>
      </w:r>
      <w:r w:rsidR="00A45784" w:rsidRPr="000A34A8">
        <w:rPr>
          <w:rStyle w:val="FootnoteReference"/>
          <w:rFonts w:cstheme="minorHAnsi"/>
          <w:sz w:val="24"/>
          <w:szCs w:val="24"/>
        </w:rPr>
        <w:footnoteReference w:id="1"/>
      </w:r>
      <w:r w:rsidR="00A45784" w:rsidRPr="000A34A8">
        <w:rPr>
          <w:sz w:val="24"/>
          <w:szCs w:val="24"/>
        </w:rPr>
        <w:t xml:space="preserve">. </w:t>
      </w:r>
      <w:r w:rsidR="00BD225D" w:rsidRPr="000A34A8">
        <w:rPr>
          <w:sz w:val="24"/>
          <w:szCs w:val="24"/>
        </w:rPr>
        <w:t xml:space="preserve"> </w:t>
      </w:r>
      <w:r w:rsidR="000A34A8" w:rsidRPr="000A34A8">
        <w:rPr>
          <w:sz w:val="24"/>
          <w:szCs w:val="24"/>
        </w:rPr>
        <w:t xml:space="preserve">Communicable Disease Control </w:t>
      </w:r>
      <w:r w:rsidR="000A34A8">
        <w:rPr>
          <w:sz w:val="24"/>
          <w:szCs w:val="24"/>
        </w:rPr>
        <w:t xml:space="preserve">programs aim to reduce the occurrence, spread and human health effects of communicable diseases. </w:t>
      </w:r>
      <w:r w:rsidR="007768B1" w:rsidRPr="000A34A8">
        <w:rPr>
          <w:sz w:val="24"/>
          <w:szCs w:val="24"/>
        </w:rPr>
        <w:t xml:space="preserve">Communicable Disease Control is a mandatory program for all communities in Alberta. In Alberta, </w:t>
      </w:r>
      <w:r w:rsidR="00051F57" w:rsidRPr="000A34A8">
        <w:rPr>
          <w:sz w:val="24"/>
          <w:szCs w:val="24"/>
        </w:rPr>
        <w:t>First Nations and Inuit Health Branch – Alberta Region</w:t>
      </w:r>
      <w:r w:rsidRPr="000A34A8">
        <w:rPr>
          <w:sz w:val="24"/>
          <w:szCs w:val="24"/>
        </w:rPr>
        <w:t xml:space="preserve"> (FNIHB-AB)</w:t>
      </w:r>
      <w:r w:rsidR="00051F57" w:rsidRPr="000A34A8">
        <w:rPr>
          <w:sz w:val="24"/>
          <w:szCs w:val="24"/>
        </w:rPr>
        <w:t xml:space="preserve"> Medical Officer</w:t>
      </w:r>
      <w:r w:rsidR="005B4AC9">
        <w:rPr>
          <w:sz w:val="24"/>
          <w:szCs w:val="24"/>
        </w:rPr>
        <w:t>s</w:t>
      </w:r>
      <w:r w:rsidR="00051F57" w:rsidRPr="000A34A8">
        <w:rPr>
          <w:sz w:val="24"/>
          <w:szCs w:val="24"/>
        </w:rPr>
        <w:t xml:space="preserve"> of Health (MOH</w:t>
      </w:r>
      <w:r w:rsidR="005B4AC9">
        <w:rPr>
          <w:sz w:val="24"/>
          <w:szCs w:val="24"/>
        </w:rPr>
        <w:t>s</w:t>
      </w:r>
      <w:r w:rsidR="00051F57" w:rsidRPr="000A34A8">
        <w:rPr>
          <w:sz w:val="24"/>
          <w:szCs w:val="24"/>
        </w:rPr>
        <w:t xml:space="preserve">) </w:t>
      </w:r>
      <w:r w:rsidR="005B4AC9">
        <w:rPr>
          <w:sz w:val="24"/>
          <w:szCs w:val="24"/>
        </w:rPr>
        <w:t xml:space="preserve">are </w:t>
      </w:r>
      <w:r w:rsidR="007768B1" w:rsidRPr="000A34A8">
        <w:rPr>
          <w:sz w:val="24"/>
          <w:szCs w:val="24"/>
        </w:rPr>
        <w:t xml:space="preserve">designated under the Alberta </w:t>
      </w:r>
      <w:r w:rsidR="007768B1" w:rsidRPr="000A34A8">
        <w:rPr>
          <w:i/>
          <w:sz w:val="24"/>
          <w:szCs w:val="24"/>
        </w:rPr>
        <w:t>Public Health Act</w:t>
      </w:r>
      <w:r w:rsidR="007768B1" w:rsidRPr="000A34A8">
        <w:rPr>
          <w:sz w:val="24"/>
          <w:szCs w:val="24"/>
        </w:rPr>
        <w:t xml:space="preserve"> </w:t>
      </w:r>
      <w:r w:rsidR="00051F57" w:rsidRPr="000A34A8">
        <w:rPr>
          <w:sz w:val="24"/>
          <w:szCs w:val="24"/>
        </w:rPr>
        <w:t>to ensure that follow-up</w:t>
      </w:r>
      <w:r w:rsidR="008A341E" w:rsidRPr="000A34A8">
        <w:rPr>
          <w:sz w:val="24"/>
          <w:szCs w:val="24"/>
        </w:rPr>
        <w:t>, control</w:t>
      </w:r>
      <w:r w:rsidR="00051F57" w:rsidRPr="000A34A8">
        <w:rPr>
          <w:sz w:val="24"/>
          <w:szCs w:val="24"/>
        </w:rPr>
        <w:t xml:space="preserve"> and reporting of notifiable diseases and other related activities are carried out in accordance with the Alberta </w:t>
      </w:r>
      <w:r w:rsidR="00051F57" w:rsidRPr="000A34A8">
        <w:rPr>
          <w:i/>
          <w:iCs/>
          <w:sz w:val="24"/>
          <w:szCs w:val="24"/>
        </w:rPr>
        <w:t xml:space="preserve">Public Health Act </w:t>
      </w:r>
      <w:r w:rsidR="00051F57" w:rsidRPr="000A34A8">
        <w:rPr>
          <w:sz w:val="24"/>
          <w:szCs w:val="24"/>
        </w:rPr>
        <w:t xml:space="preserve">and the associated </w:t>
      </w:r>
      <w:r w:rsidR="00051F57" w:rsidRPr="000A34A8">
        <w:rPr>
          <w:i/>
          <w:iCs/>
          <w:sz w:val="24"/>
          <w:szCs w:val="24"/>
        </w:rPr>
        <w:t>Communicable Diseases Regulation</w:t>
      </w:r>
      <w:r w:rsidR="00051F57" w:rsidRPr="000A34A8">
        <w:rPr>
          <w:sz w:val="24"/>
          <w:szCs w:val="24"/>
        </w:rPr>
        <w:t xml:space="preserve"> (AR 238/85).</w:t>
      </w:r>
    </w:p>
    <w:p w14:paraId="0050D235" w14:textId="4380780B" w:rsidR="00051F57" w:rsidRDefault="00B7672E" w:rsidP="00E404D9">
      <w:pPr>
        <w:rPr>
          <w:rFonts w:cs="Times New Roman"/>
          <w:color w:val="000000"/>
          <w:sz w:val="24"/>
          <w:szCs w:val="24"/>
        </w:rPr>
      </w:pPr>
      <w:r w:rsidRPr="004E7C1B">
        <w:rPr>
          <w:rFonts w:cs="Times New Roman"/>
          <w:color w:val="000000"/>
          <w:sz w:val="24"/>
          <w:szCs w:val="24"/>
        </w:rPr>
        <w:t xml:space="preserve">A </w:t>
      </w:r>
      <w:r>
        <w:rPr>
          <w:rFonts w:cs="Times New Roman"/>
          <w:color w:val="000000"/>
          <w:sz w:val="24"/>
          <w:szCs w:val="24"/>
        </w:rPr>
        <w:t xml:space="preserve">communicable disease emergency </w:t>
      </w:r>
      <w:r w:rsidR="00051F57">
        <w:rPr>
          <w:rFonts w:cs="Times New Roman"/>
          <w:color w:val="000000"/>
          <w:sz w:val="24"/>
          <w:szCs w:val="24"/>
        </w:rPr>
        <w:t xml:space="preserve">is a </w:t>
      </w:r>
      <w:r w:rsidR="00533DAE">
        <w:rPr>
          <w:rFonts w:cs="Times New Roman"/>
          <w:color w:val="000000"/>
          <w:sz w:val="24"/>
          <w:szCs w:val="24"/>
        </w:rPr>
        <w:t>current</w:t>
      </w:r>
      <w:r w:rsidRPr="004E7C1B">
        <w:rPr>
          <w:rFonts w:cs="Times New Roman"/>
          <w:color w:val="000000"/>
          <w:sz w:val="24"/>
          <w:szCs w:val="24"/>
        </w:rPr>
        <w:t xml:space="preserve"> or imminent event</w:t>
      </w:r>
      <w:r w:rsidR="00051F57">
        <w:rPr>
          <w:rFonts w:cs="Times New Roman"/>
          <w:color w:val="000000"/>
          <w:sz w:val="24"/>
          <w:szCs w:val="24"/>
        </w:rPr>
        <w:t xml:space="preserve"> that falls</w:t>
      </w:r>
      <w:r w:rsidRPr="004E7C1B">
        <w:rPr>
          <w:rFonts w:cs="Times New Roman"/>
          <w:color w:val="000000"/>
          <w:sz w:val="24"/>
          <w:szCs w:val="24"/>
        </w:rPr>
        <w:t xml:space="preserve"> outside the scope of normal</w:t>
      </w:r>
      <w:r w:rsidR="00051F57">
        <w:rPr>
          <w:rFonts w:cs="Times New Roman"/>
          <w:color w:val="000000"/>
          <w:sz w:val="24"/>
          <w:szCs w:val="24"/>
        </w:rPr>
        <w:t xml:space="preserve"> communicable disease control</w:t>
      </w:r>
      <w:r w:rsidR="00533DAE">
        <w:rPr>
          <w:rFonts w:cs="Times New Roman"/>
          <w:color w:val="000000"/>
          <w:sz w:val="24"/>
          <w:szCs w:val="24"/>
        </w:rPr>
        <w:t xml:space="preserve"> operations and</w:t>
      </w:r>
      <w:r w:rsidRPr="004E7C1B">
        <w:rPr>
          <w:rFonts w:cs="Times New Roman"/>
          <w:color w:val="000000"/>
          <w:sz w:val="24"/>
          <w:szCs w:val="24"/>
        </w:rPr>
        <w:t xml:space="preserve"> requires prompt co-ordination of resources </w:t>
      </w:r>
      <w:r w:rsidR="00533DAE">
        <w:rPr>
          <w:rFonts w:cs="Times New Roman"/>
          <w:color w:val="000000"/>
          <w:sz w:val="24"/>
          <w:szCs w:val="24"/>
        </w:rPr>
        <w:t xml:space="preserve">in order </w:t>
      </w:r>
      <w:r w:rsidRPr="004E7C1B">
        <w:rPr>
          <w:rFonts w:cs="Times New Roman"/>
          <w:color w:val="000000"/>
          <w:sz w:val="24"/>
          <w:szCs w:val="24"/>
        </w:rPr>
        <w:t>to protect the</w:t>
      </w:r>
      <w:r w:rsidR="00051F57">
        <w:rPr>
          <w:rFonts w:cs="Times New Roman"/>
          <w:color w:val="000000"/>
          <w:sz w:val="24"/>
          <w:szCs w:val="24"/>
        </w:rPr>
        <w:t xml:space="preserve"> health and safety of community members. </w:t>
      </w:r>
    </w:p>
    <w:p w14:paraId="4DCC061A" w14:textId="7932070C" w:rsidR="004824FF" w:rsidRPr="006B2C81" w:rsidRDefault="002F4278" w:rsidP="00B52A7F">
      <w:pPr>
        <w:pStyle w:val="Heading2"/>
        <w:spacing w:before="200"/>
        <w:rPr>
          <w:b/>
        </w:rPr>
      </w:pPr>
      <w:bookmarkStart w:id="6" w:name="_Toc34939525"/>
      <w:r>
        <w:rPr>
          <w:b/>
        </w:rPr>
        <w:lastRenderedPageBreak/>
        <w:t>5</w:t>
      </w:r>
      <w:r w:rsidR="00B52A7F">
        <w:rPr>
          <w:b/>
        </w:rPr>
        <w:t>.1 A</w:t>
      </w:r>
      <w:r w:rsidR="00A572A6">
        <w:rPr>
          <w:b/>
        </w:rPr>
        <w:t>im</w:t>
      </w:r>
      <w:bookmarkEnd w:id="6"/>
    </w:p>
    <w:p w14:paraId="3CDF43B8" w14:textId="0D25E7D3" w:rsidR="00EE665D" w:rsidRDefault="00A572A6" w:rsidP="00A572A6">
      <w:pPr>
        <w:autoSpaceDE w:val="0"/>
        <w:autoSpaceDN w:val="0"/>
        <w:adjustRightInd w:val="0"/>
        <w:spacing w:after="47" w:line="240" w:lineRule="auto"/>
        <w:rPr>
          <w:sz w:val="24"/>
          <w:szCs w:val="24"/>
        </w:rPr>
      </w:pPr>
      <w:r w:rsidRPr="00A572A6">
        <w:rPr>
          <w:sz w:val="24"/>
          <w:szCs w:val="24"/>
        </w:rPr>
        <w:t>The aim of the Communicable Disease Emergency</w:t>
      </w:r>
      <w:r w:rsidR="00241FF3">
        <w:rPr>
          <w:sz w:val="24"/>
          <w:szCs w:val="24"/>
        </w:rPr>
        <w:t xml:space="preserve"> (CDE)</w:t>
      </w:r>
      <w:r w:rsidR="00CE4D5E">
        <w:rPr>
          <w:sz w:val="24"/>
          <w:szCs w:val="24"/>
        </w:rPr>
        <w:t xml:space="preserve"> p</w:t>
      </w:r>
      <w:r w:rsidRPr="00A572A6">
        <w:rPr>
          <w:sz w:val="24"/>
          <w:szCs w:val="24"/>
        </w:rPr>
        <w:t xml:space="preserve">lan is to </w:t>
      </w:r>
      <w:r w:rsidR="00685553">
        <w:rPr>
          <w:sz w:val="24"/>
          <w:szCs w:val="24"/>
        </w:rPr>
        <w:t xml:space="preserve">ensure </w:t>
      </w:r>
      <w:r w:rsidR="00685553" w:rsidRPr="005B4AC9">
        <w:rPr>
          <w:sz w:val="24"/>
          <w:szCs w:val="24"/>
        </w:rPr>
        <w:t>that</w:t>
      </w:r>
      <w:r w:rsidR="00685553" w:rsidRPr="00EF57B5">
        <w:rPr>
          <w:color w:val="00B0F0"/>
          <w:sz w:val="24"/>
          <w:szCs w:val="24"/>
        </w:rPr>
        <w:t xml:space="preserve"> INSERT COMMUNITY NAME </w:t>
      </w:r>
      <w:r w:rsidR="00685553">
        <w:rPr>
          <w:sz w:val="24"/>
          <w:szCs w:val="24"/>
        </w:rPr>
        <w:t>is prepared to</w:t>
      </w:r>
      <w:r w:rsidR="00533DAE">
        <w:rPr>
          <w:sz w:val="24"/>
          <w:szCs w:val="24"/>
        </w:rPr>
        <w:t xml:space="preserve"> detect,</w:t>
      </w:r>
      <w:r w:rsidR="00685553">
        <w:rPr>
          <w:sz w:val="24"/>
          <w:szCs w:val="24"/>
        </w:rPr>
        <w:t xml:space="preserve"> respond</w:t>
      </w:r>
      <w:r w:rsidR="004C76EE">
        <w:rPr>
          <w:sz w:val="24"/>
          <w:szCs w:val="24"/>
        </w:rPr>
        <w:t xml:space="preserve"> to</w:t>
      </w:r>
      <w:r w:rsidR="00A70E47">
        <w:rPr>
          <w:sz w:val="24"/>
          <w:szCs w:val="24"/>
        </w:rPr>
        <w:t>,</w:t>
      </w:r>
      <w:r w:rsidR="004C76EE">
        <w:rPr>
          <w:sz w:val="24"/>
          <w:szCs w:val="24"/>
        </w:rPr>
        <w:t xml:space="preserve"> and </w:t>
      </w:r>
      <w:r w:rsidR="00685553">
        <w:rPr>
          <w:sz w:val="24"/>
          <w:szCs w:val="24"/>
        </w:rPr>
        <w:t>minimize the impact of a communicable disease emergency</w:t>
      </w:r>
      <w:r w:rsidRPr="00A572A6">
        <w:rPr>
          <w:sz w:val="24"/>
          <w:szCs w:val="24"/>
        </w:rPr>
        <w:t xml:space="preserve">. </w:t>
      </w:r>
    </w:p>
    <w:p w14:paraId="6B38E01A" w14:textId="77777777" w:rsidR="00B52A7F" w:rsidRDefault="00B52A7F" w:rsidP="00A572A6">
      <w:pPr>
        <w:autoSpaceDE w:val="0"/>
        <w:autoSpaceDN w:val="0"/>
        <w:adjustRightInd w:val="0"/>
        <w:spacing w:after="47" w:line="240" w:lineRule="auto"/>
        <w:rPr>
          <w:sz w:val="24"/>
          <w:szCs w:val="24"/>
        </w:rPr>
      </w:pPr>
    </w:p>
    <w:p w14:paraId="7E2A297F" w14:textId="7E17D773" w:rsidR="00A572A6" w:rsidRPr="00A572A6" w:rsidRDefault="00A572A6" w:rsidP="00A572A6">
      <w:pPr>
        <w:autoSpaceDE w:val="0"/>
        <w:autoSpaceDN w:val="0"/>
        <w:adjustRightInd w:val="0"/>
        <w:spacing w:after="47" w:line="240" w:lineRule="auto"/>
        <w:rPr>
          <w:sz w:val="24"/>
          <w:szCs w:val="24"/>
        </w:rPr>
      </w:pPr>
      <w:r w:rsidRPr="00A572A6">
        <w:rPr>
          <w:sz w:val="24"/>
          <w:szCs w:val="24"/>
        </w:rPr>
        <w:t xml:space="preserve">The plan will help assist </w:t>
      </w:r>
      <w:r w:rsidRPr="00EF57B5">
        <w:rPr>
          <w:color w:val="00B0F0"/>
          <w:sz w:val="24"/>
          <w:szCs w:val="24"/>
        </w:rPr>
        <w:t>INSERT NAM</w:t>
      </w:r>
      <w:r w:rsidR="00DF4742" w:rsidRPr="00EF57B5">
        <w:rPr>
          <w:color w:val="00B0F0"/>
          <w:sz w:val="24"/>
          <w:szCs w:val="24"/>
        </w:rPr>
        <w:t xml:space="preserve">E OF HEALTH DEPARTMENT </w:t>
      </w:r>
      <w:r w:rsidR="00DF4742">
        <w:rPr>
          <w:sz w:val="24"/>
          <w:szCs w:val="24"/>
        </w:rPr>
        <w:t>staff to</w:t>
      </w:r>
      <w:r w:rsidRPr="00A572A6">
        <w:rPr>
          <w:sz w:val="24"/>
          <w:szCs w:val="24"/>
        </w:rPr>
        <w:t>:</w:t>
      </w:r>
    </w:p>
    <w:p w14:paraId="3286F210" w14:textId="7E0B590B" w:rsidR="00A572A6" w:rsidRPr="00A572A6" w:rsidRDefault="00A572A6" w:rsidP="00CE0B27">
      <w:pPr>
        <w:pStyle w:val="ListParagraph"/>
        <w:numPr>
          <w:ilvl w:val="0"/>
          <w:numId w:val="26"/>
        </w:numPr>
        <w:autoSpaceDE w:val="0"/>
        <w:autoSpaceDN w:val="0"/>
        <w:adjustRightInd w:val="0"/>
        <w:spacing w:after="47" w:line="240" w:lineRule="auto"/>
        <w:rPr>
          <w:sz w:val="24"/>
          <w:szCs w:val="24"/>
        </w:rPr>
      </w:pPr>
      <w:r>
        <w:rPr>
          <w:sz w:val="24"/>
          <w:szCs w:val="24"/>
        </w:rPr>
        <w:t>Provide a pr</w:t>
      </w:r>
      <w:r w:rsidRPr="00A572A6">
        <w:rPr>
          <w:sz w:val="24"/>
          <w:szCs w:val="24"/>
        </w:rPr>
        <w:t>ompt respons</w:t>
      </w:r>
      <w:r>
        <w:rPr>
          <w:sz w:val="24"/>
          <w:szCs w:val="24"/>
        </w:rPr>
        <w:t>e to a communicable disease</w:t>
      </w:r>
      <w:r w:rsidRPr="00A572A6">
        <w:rPr>
          <w:sz w:val="24"/>
          <w:szCs w:val="24"/>
        </w:rPr>
        <w:t xml:space="preserve"> emergency</w:t>
      </w:r>
    </w:p>
    <w:p w14:paraId="3DC39BAC" w14:textId="77777777" w:rsidR="00984F78" w:rsidRDefault="00A572A6" w:rsidP="00CE0B27">
      <w:pPr>
        <w:pStyle w:val="ListParagraph"/>
        <w:numPr>
          <w:ilvl w:val="0"/>
          <w:numId w:val="26"/>
        </w:numPr>
        <w:autoSpaceDE w:val="0"/>
        <w:autoSpaceDN w:val="0"/>
        <w:adjustRightInd w:val="0"/>
        <w:spacing w:after="47" w:line="240" w:lineRule="auto"/>
        <w:rPr>
          <w:sz w:val="24"/>
          <w:szCs w:val="24"/>
        </w:rPr>
      </w:pPr>
      <w:r w:rsidRPr="00A572A6">
        <w:rPr>
          <w:sz w:val="24"/>
          <w:szCs w:val="24"/>
        </w:rPr>
        <w:t>Protect the health and safety of community members</w:t>
      </w:r>
    </w:p>
    <w:p w14:paraId="22E4D217" w14:textId="1437DF71" w:rsidR="004C76EE" w:rsidRPr="00984F78" w:rsidRDefault="004C76EE" w:rsidP="00CE0B27">
      <w:pPr>
        <w:pStyle w:val="ListParagraph"/>
        <w:numPr>
          <w:ilvl w:val="0"/>
          <w:numId w:val="26"/>
        </w:numPr>
        <w:autoSpaceDE w:val="0"/>
        <w:autoSpaceDN w:val="0"/>
        <w:adjustRightInd w:val="0"/>
        <w:spacing w:after="47" w:line="240" w:lineRule="auto"/>
        <w:rPr>
          <w:sz w:val="24"/>
          <w:szCs w:val="24"/>
        </w:rPr>
      </w:pPr>
      <w:r w:rsidRPr="00984F78">
        <w:rPr>
          <w:sz w:val="24"/>
          <w:szCs w:val="24"/>
        </w:rPr>
        <w:t>Prevent and control the spread of communicable disease</w:t>
      </w:r>
    </w:p>
    <w:p w14:paraId="1B456702" w14:textId="02880D03" w:rsidR="00A572A6" w:rsidRPr="004C76EE" w:rsidRDefault="00A572A6" w:rsidP="00CE0B27">
      <w:pPr>
        <w:pStyle w:val="ListParagraph"/>
        <w:numPr>
          <w:ilvl w:val="0"/>
          <w:numId w:val="26"/>
        </w:numPr>
        <w:autoSpaceDE w:val="0"/>
        <w:autoSpaceDN w:val="0"/>
        <w:adjustRightInd w:val="0"/>
        <w:spacing w:after="47" w:line="240" w:lineRule="auto"/>
        <w:rPr>
          <w:sz w:val="24"/>
          <w:szCs w:val="24"/>
        </w:rPr>
      </w:pPr>
      <w:r w:rsidRPr="00A572A6">
        <w:rPr>
          <w:sz w:val="24"/>
          <w:szCs w:val="24"/>
        </w:rPr>
        <w:t>Prevent or reduce mo</w:t>
      </w:r>
      <w:r>
        <w:rPr>
          <w:sz w:val="24"/>
          <w:szCs w:val="24"/>
        </w:rPr>
        <w:t>r</w:t>
      </w:r>
      <w:r w:rsidRPr="00A572A6">
        <w:rPr>
          <w:sz w:val="24"/>
          <w:szCs w:val="24"/>
        </w:rPr>
        <w:t>bidity</w:t>
      </w:r>
      <w:r w:rsidR="00DF4742">
        <w:rPr>
          <w:sz w:val="24"/>
          <w:szCs w:val="24"/>
        </w:rPr>
        <w:t xml:space="preserve"> (illness)</w:t>
      </w:r>
      <w:r w:rsidRPr="00A572A6">
        <w:rPr>
          <w:sz w:val="24"/>
          <w:szCs w:val="24"/>
        </w:rPr>
        <w:t xml:space="preserve"> and mortality</w:t>
      </w:r>
      <w:r w:rsidR="00DF4742">
        <w:rPr>
          <w:sz w:val="24"/>
          <w:szCs w:val="24"/>
        </w:rPr>
        <w:t xml:space="preserve"> (death)</w:t>
      </w:r>
      <w:r w:rsidRPr="00A572A6">
        <w:rPr>
          <w:sz w:val="24"/>
          <w:szCs w:val="24"/>
        </w:rPr>
        <w:t xml:space="preserve"> </w:t>
      </w:r>
      <w:r w:rsidR="004C76EE">
        <w:rPr>
          <w:sz w:val="24"/>
          <w:szCs w:val="24"/>
        </w:rPr>
        <w:t>associated with</w:t>
      </w:r>
      <w:r w:rsidRPr="00A572A6">
        <w:rPr>
          <w:sz w:val="24"/>
          <w:szCs w:val="24"/>
        </w:rPr>
        <w:t xml:space="preserve"> the </w:t>
      </w:r>
      <w:r w:rsidR="00984F78">
        <w:rPr>
          <w:sz w:val="24"/>
          <w:szCs w:val="24"/>
        </w:rPr>
        <w:t xml:space="preserve">communicable disease </w:t>
      </w:r>
      <w:r w:rsidRPr="00A572A6">
        <w:rPr>
          <w:sz w:val="24"/>
          <w:szCs w:val="24"/>
        </w:rPr>
        <w:t>emergency</w:t>
      </w:r>
    </w:p>
    <w:p w14:paraId="508D741E" w14:textId="77777777" w:rsidR="00A572A6" w:rsidRPr="00A572A6" w:rsidRDefault="00A572A6" w:rsidP="00CE0B27">
      <w:pPr>
        <w:pStyle w:val="ListParagraph"/>
        <w:numPr>
          <w:ilvl w:val="0"/>
          <w:numId w:val="26"/>
        </w:numPr>
        <w:autoSpaceDE w:val="0"/>
        <w:autoSpaceDN w:val="0"/>
        <w:adjustRightInd w:val="0"/>
        <w:spacing w:after="47" w:line="240" w:lineRule="auto"/>
        <w:rPr>
          <w:sz w:val="24"/>
          <w:szCs w:val="24"/>
        </w:rPr>
      </w:pPr>
      <w:r w:rsidRPr="00A572A6">
        <w:rPr>
          <w:sz w:val="24"/>
          <w:szCs w:val="24"/>
        </w:rPr>
        <w:t>Provide accurate information to officials, community members and the media</w:t>
      </w:r>
    </w:p>
    <w:p w14:paraId="5DAC8C2C" w14:textId="641CBBB0" w:rsidR="00A572A6" w:rsidRPr="00A572A6" w:rsidRDefault="00A572A6" w:rsidP="00CE0B27">
      <w:pPr>
        <w:pStyle w:val="ListParagraph"/>
        <w:numPr>
          <w:ilvl w:val="0"/>
          <w:numId w:val="26"/>
        </w:numPr>
        <w:autoSpaceDE w:val="0"/>
        <w:autoSpaceDN w:val="0"/>
        <w:adjustRightInd w:val="0"/>
        <w:spacing w:after="47" w:line="240" w:lineRule="auto"/>
        <w:rPr>
          <w:sz w:val="24"/>
          <w:szCs w:val="24"/>
        </w:rPr>
      </w:pPr>
      <w:r w:rsidRPr="00A572A6">
        <w:rPr>
          <w:sz w:val="24"/>
          <w:szCs w:val="24"/>
        </w:rPr>
        <w:t xml:space="preserve">Cooperate with other emergency response </w:t>
      </w:r>
      <w:r w:rsidR="00984F78">
        <w:rPr>
          <w:sz w:val="24"/>
          <w:szCs w:val="24"/>
        </w:rPr>
        <w:t>partners and stakeholders</w:t>
      </w:r>
    </w:p>
    <w:p w14:paraId="3F8A55B1" w14:textId="18CFFDAD" w:rsidR="00A572A6" w:rsidRPr="00A572A6" w:rsidRDefault="00685553" w:rsidP="00CE0B27">
      <w:pPr>
        <w:pStyle w:val="ListParagraph"/>
        <w:numPr>
          <w:ilvl w:val="0"/>
          <w:numId w:val="26"/>
        </w:numPr>
        <w:autoSpaceDE w:val="0"/>
        <w:autoSpaceDN w:val="0"/>
        <w:adjustRightInd w:val="0"/>
        <w:spacing w:after="47" w:line="240" w:lineRule="auto"/>
        <w:rPr>
          <w:sz w:val="24"/>
          <w:szCs w:val="24"/>
        </w:rPr>
      </w:pPr>
      <w:r>
        <w:rPr>
          <w:sz w:val="24"/>
          <w:szCs w:val="24"/>
        </w:rPr>
        <w:t>Continue</w:t>
      </w:r>
      <w:r w:rsidR="00A572A6" w:rsidRPr="00A572A6">
        <w:rPr>
          <w:sz w:val="24"/>
          <w:szCs w:val="24"/>
        </w:rPr>
        <w:t xml:space="preserve"> delivery of essential public health services</w:t>
      </w:r>
    </w:p>
    <w:p w14:paraId="39063BBF" w14:textId="77777777" w:rsidR="00A572A6" w:rsidRDefault="00A572A6" w:rsidP="00A572A6">
      <w:pPr>
        <w:autoSpaceDE w:val="0"/>
        <w:autoSpaceDN w:val="0"/>
        <w:adjustRightInd w:val="0"/>
        <w:spacing w:after="47" w:line="240" w:lineRule="auto"/>
      </w:pPr>
    </w:p>
    <w:p w14:paraId="11085815" w14:textId="77777777" w:rsidR="004C76EE" w:rsidRDefault="00B9185F" w:rsidP="004C76EE">
      <w:pPr>
        <w:autoSpaceDE w:val="0"/>
        <w:autoSpaceDN w:val="0"/>
        <w:adjustRightInd w:val="0"/>
        <w:spacing w:after="0" w:line="240" w:lineRule="auto"/>
        <w:rPr>
          <w:sz w:val="24"/>
          <w:szCs w:val="24"/>
        </w:rPr>
      </w:pPr>
      <w:r w:rsidRPr="00A572A6">
        <w:rPr>
          <w:sz w:val="24"/>
          <w:szCs w:val="24"/>
        </w:rPr>
        <w:t xml:space="preserve">The Plan </w:t>
      </w:r>
      <w:r w:rsidR="00587A95" w:rsidRPr="00A572A6">
        <w:rPr>
          <w:sz w:val="24"/>
          <w:szCs w:val="24"/>
        </w:rPr>
        <w:t>includes</w:t>
      </w:r>
      <w:r w:rsidR="00E24A86" w:rsidRPr="00A572A6">
        <w:rPr>
          <w:sz w:val="24"/>
          <w:szCs w:val="24"/>
        </w:rPr>
        <w:t>:</w:t>
      </w:r>
      <w:r w:rsidR="004C76EE">
        <w:rPr>
          <w:sz w:val="24"/>
          <w:szCs w:val="24"/>
        </w:rPr>
        <w:t xml:space="preserve"> </w:t>
      </w:r>
    </w:p>
    <w:p w14:paraId="58E11B51" w14:textId="37335428" w:rsidR="00E24A86" w:rsidRPr="004C76EE" w:rsidRDefault="00B9185F" w:rsidP="00CE0B27">
      <w:pPr>
        <w:pStyle w:val="ListParagraph"/>
        <w:numPr>
          <w:ilvl w:val="0"/>
          <w:numId w:val="28"/>
        </w:numPr>
        <w:autoSpaceDE w:val="0"/>
        <w:autoSpaceDN w:val="0"/>
        <w:adjustRightInd w:val="0"/>
        <w:spacing w:after="0" w:line="240" w:lineRule="auto"/>
        <w:rPr>
          <w:sz w:val="24"/>
          <w:szCs w:val="24"/>
        </w:rPr>
      </w:pPr>
      <w:r w:rsidRPr="004C76EE">
        <w:rPr>
          <w:sz w:val="24"/>
          <w:szCs w:val="24"/>
        </w:rPr>
        <w:t>Roles and responsibilities of</w:t>
      </w:r>
      <w:r w:rsidR="00685553" w:rsidRPr="004C76EE">
        <w:rPr>
          <w:sz w:val="24"/>
          <w:szCs w:val="24"/>
        </w:rPr>
        <w:t xml:space="preserve"> </w:t>
      </w:r>
      <w:r w:rsidR="00984F78">
        <w:rPr>
          <w:sz w:val="24"/>
          <w:szCs w:val="24"/>
        </w:rPr>
        <w:t>i</w:t>
      </w:r>
      <w:r w:rsidR="00685553" w:rsidRPr="004C76EE">
        <w:rPr>
          <w:sz w:val="24"/>
          <w:szCs w:val="24"/>
        </w:rPr>
        <w:t>ndividuals</w:t>
      </w:r>
      <w:r w:rsidR="005B4AC9">
        <w:rPr>
          <w:sz w:val="24"/>
          <w:szCs w:val="24"/>
        </w:rPr>
        <w:t xml:space="preserve"> and families</w:t>
      </w:r>
      <w:r w:rsidR="00685553" w:rsidRPr="004C76EE">
        <w:rPr>
          <w:sz w:val="24"/>
          <w:szCs w:val="24"/>
        </w:rPr>
        <w:t>,</w:t>
      </w:r>
      <w:r w:rsidRPr="004C76EE">
        <w:rPr>
          <w:sz w:val="24"/>
          <w:szCs w:val="24"/>
        </w:rPr>
        <w:t xml:space="preserve"> </w:t>
      </w:r>
      <w:r w:rsidR="005779B4" w:rsidRPr="00EF57B5">
        <w:rPr>
          <w:color w:val="00B0F0"/>
          <w:sz w:val="24"/>
          <w:szCs w:val="24"/>
        </w:rPr>
        <w:t>INSERT COMMUNITY NAME</w:t>
      </w:r>
      <w:r w:rsidR="005B4AC9">
        <w:rPr>
          <w:sz w:val="24"/>
          <w:szCs w:val="24"/>
        </w:rPr>
        <w:t>, and provincial</w:t>
      </w:r>
      <w:r w:rsidRPr="004C76EE">
        <w:rPr>
          <w:sz w:val="24"/>
          <w:szCs w:val="24"/>
        </w:rPr>
        <w:t>/federal partners</w:t>
      </w:r>
      <w:r w:rsidR="00685553" w:rsidRPr="004C76EE">
        <w:rPr>
          <w:sz w:val="24"/>
          <w:szCs w:val="24"/>
        </w:rPr>
        <w:t xml:space="preserve"> with respect to </w:t>
      </w:r>
      <w:r w:rsidR="00984F78">
        <w:rPr>
          <w:sz w:val="24"/>
          <w:szCs w:val="24"/>
        </w:rPr>
        <w:t>a communi</w:t>
      </w:r>
      <w:r w:rsidR="005B4AC9">
        <w:rPr>
          <w:sz w:val="24"/>
          <w:szCs w:val="24"/>
        </w:rPr>
        <w:t>cable disease emergency</w:t>
      </w:r>
    </w:p>
    <w:p w14:paraId="76351DB1" w14:textId="3745106C" w:rsidR="00E24A86" w:rsidRPr="00A572A6" w:rsidRDefault="00B9185F" w:rsidP="00CE0B27">
      <w:pPr>
        <w:pStyle w:val="ListParagraph"/>
        <w:numPr>
          <w:ilvl w:val="0"/>
          <w:numId w:val="8"/>
        </w:numPr>
        <w:autoSpaceDE w:val="0"/>
        <w:autoSpaceDN w:val="0"/>
        <w:adjustRightInd w:val="0"/>
        <w:spacing w:after="0" w:line="240" w:lineRule="auto"/>
        <w:rPr>
          <w:sz w:val="24"/>
          <w:szCs w:val="24"/>
        </w:rPr>
      </w:pPr>
      <w:r w:rsidRPr="00A572A6">
        <w:rPr>
          <w:sz w:val="24"/>
          <w:szCs w:val="24"/>
        </w:rPr>
        <w:t>The decision-making process to ac</w:t>
      </w:r>
      <w:r w:rsidR="00CE4D5E">
        <w:rPr>
          <w:sz w:val="24"/>
          <w:szCs w:val="24"/>
        </w:rPr>
        <w:t>tivate and deactivate the p</w:t>
      </w:r>
      <w:r w:rsidR="005B4AC9">
        <w:rPr>
          <w:sz w:val="24"/>
          <w:szCs w:val="24"/>
        </w:rPr>
        <w:t>lan</w:t>
      </w:r>
    </w:p>
    <w:p w14:paraId="081105F8" w14:textId="4F66602A" w:rsidR="00EF43D2" w:rsidRDefault="00B9185F" w:rsidP="00CE0B27">
      <w:pPr>
        <w:pStyle w:val="ListParagraph"/>
        <w:numPr>
          <w:ilvl w:val="0"/>
          <w:numId w:val="8"/>
        </w:numPr>
        <w:autoSpaceDE w:val="0"/>
        <w:autoSpaceDN w:val="0"/>
        <w:adjustRightInd w:val="0"/>
        <w:spacing w:after="0" w:line="240" w:lineRule="auto"/>
        <w:rPr>
          <w:sz w:val="24"/>
          <w:szCs w:val="24"/>
        </w:rPr>
      </w:pPr>
      <w:r w:rsidRPr="00A572A6">
        <w:rPr>
          <w:sz w:val="24"/>
          <w:szCs w:val="24"/>
        </w:rPr>
        <w:lastRenderedPageBreak/>
        <w:t xml:space="preserve">Key </w:t>
      </w:r>
      <w:r w:rsidR="00984F78">
        <w:rPr>
          <w:sz w:val="24"/>
          <w:szCs w:val="24"/>
        </w:rPr>
        <w:t>components</w:t>
      </w:r>
      <w:r w:rsidR="0078582C" w:rsidRPr="00A572A6">
        <w:rPr>
          <w:sz w:val="24"/>
          <w:szCs w:val="24"/>
        </w:rPr>
        <w:t xml:space="preserve"> </w:t>
      </w:r>
      <w:r w:rsidRPr="00A572A6">
        <w:rPr>
          <w:sz w:val="24"/>
          <w:szCs w:val="24"/>
        </w:rPr>
        <w:t xml:space="preserve">of </w:t>
      </w:r>
      <w:r w:rsidR="00587A95" w:rsidRPr="00A572A6">
        <w:rPr>
          <w:sz w:val="24"/>
          <w:szCs w:val="24"/>
        </w:rPr>
        <w:t>communicable disease emergency p</w:t>
      </w:r>
      <w:r w:rsidRPr="00A572A6">
        <w:rPr>
          <w:sz w:val="24"/>
          <w:szCs w:val="24"/>
        </w:rPr>
        <w:t xml:space="preserve">reparedness and </w:t>
      </w:r>
      <w:r w:rsidR="00587A95" w:rsidRPr="00A572A6">
        <w:rPr>
          <w:sz w:val="24"/>
          <w:szCs w:val="24"/>
        </w:rPr>
        <w:t>r</w:t>
      </w:r>
      <w:r w:rsidRPr="00A572A6">
        <w:rPr>
          <w:sz w:val="24"/>
          <w:szCs w:val="24"/>
        </w:rPr>
        <w:t>esponse</w:t>
      </w:r>
    </w:p>
    <w:p w14:paraId="101EB431" w14:textId="2FDC7E1F" w:rsidR="00EF43D2" w:rsidRPr="00984F78" w:rsidRDefault="00685553" w:rsidP="00CE0B27">
      <w:pPr>
        <w:pStyle w:val="ListParagraph"/>
        <w:numPr>
          <w:ilvl w:val="0"/>
          <w:numId w:val="8"/>
        </w:numPr>
        <w:autoSpaceDE w:val="0"/>
        <w:autoSpaceDN w:val="0"/>
        <w:adjustRightInd w:val="0"/>
        <w:spacing w:after="47" w:line="240" w:lineRule="auto"/>
        <w:rPr>
          <w:sz w:val="24"/>
          <w:szCs w:val="24"/>
        </w:rPr>
      </w:pPr>
      <w:r w:rsidRPr="00984F78">
        <w:rPr>
          <w:sz w:val="24"/>
          <w:szCs w:val="24"/>
        </w:rPr>
        <w:t>Appendices with preparedness checklists, tools and resources that can be utilized when responding to a communicable disease emergency</w:t>
      </w:r>
    </w:p>
    <w:p w14:paraId="24352B6F" w14:textId="7FF762B6" w:rsidR="00E404D9" w:rsidRDefault="002F4278" w:rsidP="00B52A7F">
      <w:pPr>
        <w:pStyle w:val="Heading2"/>
        <w:spacing w:before="200"/>
      </w:pPr>
      <w:bookmarkStart w:id="7" w:name="_Toc34939526"/>
      <w:r>
        <w:rPr>
          <w:b/>
        </w:rPr>
        <w:t>5</w:t>
      </w:r>
      <w:r w:rsidR="00B52A7F" w:rsidRPr="00B52A7F">
        <w:rPr>
          <w:b/>
        </w:rPr>
        <w:t xml:space="preserve">.2 </w:t>
      </w:r>
      <w:r w:rsidR="00B52A7F">
        <w:rPr>
          <w:b/>
        </w:rPr>
        <w:t>Relationship to Other Plans</w:t>
      </w:r>
      <w:bookmarkEnd w:id="7"/>
    </w:p>
    <w:p w14:paraId="1E723026" w14:textId="57CF1DA5" w:rsidR="008619DB" w:rsidRPr="00A572A6" w:rsidRDefault="00D1518B" w:rsidP="008619DB">
      <w:pPr>
        <w:autoSpaceDE w:val="0"/>
        <w:autoSpaceDN w:val="0"/>
        <w:adjustRightInd w:val="0"/>
        <w:spacing w:after="47" w:line="240" w:lineRule="auto"/>
        <w:rPr>
          <w:sz w:val="24"/>
          <w:szCs w:val="24"/>
        </w:rPr>
      </w:pPr>
      <w:r>
        <w:rPr>
          <w:rFonts w:cs="Arial"/>
          <w:sz w:val="24"/>
          <w:szCs w:val="24"/>
        </w:rPr>
        <w:t>The response to a CDE</w:t>
      </w:r>
      <w:r w:rsidR="008619DB" w:rsidRPr="00D30F76">
        <w:rPr>
          <w:rFonts w:cs="Arial"/>
          <w:sz w:val="24"/>
          <w:szCs w:val="24"/>
        </w:rPr>
        <w:t xml:space="preserve"> should be based upon existing</w:t>
      </w:r>
      <w:r w:rsidR="00297BE9">
        <w:rPr>
          <w:rFonts w:cs="Arial"/>
          <w:sz w:val="24"/>
          <w:szCs w:val="24"/>
        </w:rPr>
        <w:t xml:space="preserve"> emergency response plans (ERPs)</w:t>
      </w:r>
      <w:r w:rsidR="008619DB" w:rsidRPr="00D30F76">
        <w:rPr>
          <w:rFonts w:cs="Arial"/>
          <w:sz w:val="24"/>
          <w:szCs w:val="24"/>
        </w:rPr>
        <w:t>, protocols, structures and processes.</w:t>
      </w:r>
      <w:r w:rsidR="008619DB">
        <w:rPr>
          <w:rFonts w:cs="Arial"/>
          <w:sz w:val="24"/>
          <w:szCs w:val="24"/>
        </w:rPr>
        <w:t xml:space="preserve"> </w:t>
      </w:r>
      <w:r w:rsidR="008619DB">
        <w:rPr>
          <w:sz w:val="24"/>
          <w:szCs w:val="24"/>
        </w:rPr>
        <w:t>In order to ensure a coordinated community response, it is essential that</w:t>
      </w:r>
      <w:r>
        <w:rPr>
          <w:sz w:val="24"/>
          <w:szCs w:val="24"/>
        </w:rPr>
        <w:t xml:space="preserve"> the CDE</w:t>
      </w:r>
      <w:r w:rsidR="008619DB">
        <w:rPr>
          <w:sz w:val="24"/>
          <w:szCs w:val="24"/>
        </w:rPr>
        <w:t xml:space="preserve"> </w:t>
      </w:r>
      <w:r>
        <w:rPr>
          <w:sz w:val="24"/>
          <w:szCs w:val="24"/>
        </w:rPr>
        <w:t xml:space="preserve">plan </w:t>
      </w:r>
      <w:r w:rsidR="00CC58BE">
        <w:rPr>
          <w:sz w:val="24"/>
          <w:szCs w:val="24"/>
        </w:rPr>
        <w:t>aligns with the community all-h</w:t>
      </w:r>
      <w:r w:rsidR="008619DB">
        <w:rPr>
          <w:sz w:val="24"/>
          <w:szCs w:val="24"/>
        </w:rPr>
        <w:t xml:space="preserve">azards </w:t>
      </w:r>
      <w:r w:rsidR="00297BE9">
        <w:rPr>
          <w:sz w:val="24"/>
          <w:szCs w:val="24"/>
        </w:rPr>
        <w:t>ERP</w:t>
      </w:r>
      <w:r>
        <w:rPr>
          <w:sz w:val="24"/>
          <w:szCs w:val="24"/>
        </w:rPr>
        <w:t>. The CDE p</w:t>
      </w:r>
      <w:r w:rsidR="008619DB">
        <w:rPr>
          <w:sz w:val="24"/>
          <w:szCs w:val="24"/>
        </w:rPr>
        <w:t>lan should be a hazard-s</w:t>
      </w:r>
      <w:r w:rsidR="00CC58BE">
        <w:rPr>
          <w:sz w:val="24"/>
          <w:szCs w:val="24"/>
        </w:rPr>
        <w:t>pecific annex of the community all-h</w:t>
      </w:r>
      <w:r w:rsidR="008619DB">
        <w:rPr>
          <w:sz w:val="24"/>
          <w:szCs w:val="24"/>
        </w:rPr>
        <w:t xml:space="preserve">azards </w:t>
      </w:r>
      <w:r w:rsidR="00297BE9">
        <w:rPr>
          <w:sz w:val="24"/>
          <w:szCs w:val="24"/>
        </w:rPr>
        <w:t>ERP</w:t>
      </w:r>
      <w:r w:rsidR="008619DB">
        <w:rPr>
          <w:sz w:val="24"/>
          <w:szCs w:val="24"/>
        </w:rPr>
        <w:t>.</w:t>
      </w:r>
    </w:p>
    <w:p w14:paraId="7037E76D" w14:textId="64334886" w:rsidR="008619DB" w:rsidRDefault="008619DB" w:rsidP="00E404D9">
      <w:pPr>
        <w:autoSpaceDE w:val="0"/>
        <w:autoSpaceDN w:val="0"/>
        <w:adjustRightInd w:val="0"/>
        <w:spacing w:after="47" w:line="240" w:lineRule="auto"/>
        <w:rPr>
          <w:sz w:val="24"/>
          <w:szCs w:val="24"/>
        </w:rPr>
      </w:pPr>
    </w:p>
    <w:p w14:paraId="79FC551F" w14:textId="2DD69973" w:rsidR="00B52A7F" w:rsidRDefault="00E404D9" w:rsidP="00E404D9">
      <w:pPr>
        <w:autoSpaceDE w:val="0"/>
        <w:autoSpaceDN w:val="0"/>
        <w:adjustRightInd w:val="0"/>
        <w:spacing w:after="47" w:line="240" w:lineRule="auto"/>
        <w:rPr>
          <w:color w:val="365F91" w:themeColor="accent1" w:themeShade="BF"/>
          <w:sz w:val="24"/>
          <w:szCs w:val="24"/>
        </w:rPr>
      </w:pPr>
      <w:r w:rsidRPr="008E7A5E">
        <w:rPr>
          <w:sz w:val="24"/>
          <w:szCs w:val="24"/>
        </w:rPr>
        <w:t xml:space="preserve">The </w:t>
      </w:r>
      <w:r w:rsidRPr="00EF57B5">
        <w:rPr>
          <w:color w:val="00B0F0"/>
          <w:sz w:val="24"/>
          <w:szCs w:val="24"/>
        </w:rPr>
        <w:t xml:space="preserve">INSERT NAME OF COMMUNITY </w:t>
      </w:r>
      <w:r w:rsidR="00D1518B">
        <w:rPr>
          <w:sz w:val="24"/>
          <w:szCs w:val="24"/>
        </w:rPr>
        <w:t>CDE p</w:t>
      </w:r>
      <w:r w:rsidRPr="008E7A5E">
        <w:rPr>
          <w:sz w:val="24"/>
          <w:szCs w:val="24"/>
        </w:rPr>
        <w:t xml:space="preserve">lan aligns with the following plans:   </w:t>
      </w:r>
      <w:r w:rsidRPr="008E7A5E">
        <w:rPr>
          <w:color w:val="365F91" w:themeColor="accent1" w:themeShade="BF"/>
          <w:sz w:val="24"/>
          <w:szCs w:val="24"/>
        </w:rPr>
        <w:t xml:space="preserve"> </w:t>
      </w:r>
    </w:p>
    <w:p w14:paraId="26D013F9" w14:textId="53F60275" w:rsidR="00E404D9" w:rsidRPr="00EF57B5" w:rsidRDefault="00B52A7F" w:rsidP="00B52A7F">
      <w:pPr>
        <w:autoSpaceDE w:val="0"/>
        <w:autoSpaceDN w:val="0"/>
        <w:adjustRightInd w:val="0"/>
        <w:spacing w:after="47" w:line="240" w:lineRule="auto"/>
        <w:ind w:firstLine="360"/>
        <w:rPr>
          <w:color w:val="00B0F0"/>
          <w:sz w:val="24"/>
          <w:szCs w:val="24"/>
        </w:rPr>
      </w:pPr>
      <w:r w:rsidRPr="00EF57B5">
        <w:rPr>
          <w:color w:val="00B0F0"/>
          <w:sz w:val="24"/>
          <w:szCs w:val="24"/>
        </w:rPr>
        <w:t>(A</w:t>
      </w:r>
      <w:r w:rsidR="00E404D9" w:rsidRPr="00EF57B5">
        <w:rPr>
          <w:color w:val="00B0F0"/>
          <w:sz w:val="24"/>
          <w:szCs w:val="24"/>
        </w:rPr>
        <w:t xml:space="preserve">dd/ remove as </w:t>
      </w:r>
      <w:r w:rsidRPr="00EF57B5">
        <w:rPr>
          <w:color w:val="00B0F0"/>
          <w:sz w:val="24"/>
          <w:szCs w:val="24"/>
        </w:rPr>
        <w:t>applicable</w:t>
      </w:r>
      <w:r w:rsidR="00E404D9" w:rsidRPr="00EF57B5">
        <w:rPr>
          <w:color w:val="00B0F0"/>
          <w:sz w:val="24"/>
          <w:szCs w:val="24"/>
        </w:rPr>
        <w:t>).</w:t>
      </w:r>
    </w:p>
    <w:p w14:paraId="179AF859" w14:textId="4A588177" w:rsidR="00E404D9" w:rsidRPr="008E7A5E" w:rsidRDefault="00E404D9" w:rsidP="00CE0B27">
      <w:pPr>
        <w:pStyle w:val="ListParagraph"/>
        <w:numPr>
          <w:ilvl w:val="0"/>
          <w:numId w:val="27"/>
        </w:numPr>
        <w:autoSpaceDE w:val="0"/>
        <w:autoSpaceDN w:val="0"/>
        <w:adjustRightInd w:val="0"/>
        <w:spacing w:after="47" w:line="240" w:lineRule="auto"/>
        <w:rPr>
          <w:sz w:val="24"/>
          <w:szCs w:val="24"/>
        </w:rPr>
      </w:pPr>
      <w:r w:rsidRPr="00EF57B5">
        <w:rPr>
          <w:color w:val="00B0F0"/>
          <w:sz w:val="24"/>
          <w:szCs w:val="24"/>
        </w:rPr>
        <w:t xml:space="preserve">INSERT NAME OF COMMUNITY </w:t>
      </w:r>
      <w:r w:rsidR="00CC58BE">
        <w:rPr>
          <w:sz w:val="24"/>
          <w:szCs w:val="24"/>
        </w:rPr>
        <w:t>all-h</w:t>
      </w:r>
      <w:r w:rsidRPr="008E7A5E">
        <w:rPr>
          <w:sz w:val="24"/>
          <w:szCs w:val="24"/>
        </w:rPr>
        <w:t>azards Emergency Response Plan</w:t>
      </w:r>
    </w:p>
    <w:p w14:paraId="2F362D59" w14:textId="1AF75021" w:rsidR="00E404D9" w:rsidRPr="008E7A5E" w:rsidRDefault="00E404D9" w:rsidP="00CE0B27">
      <w:pPr>
        <w:pStyle w:val="ListParagraph"/>
        <w:numPr>
          <w:ilvl w:val="0"/>
          <w:numId w:val="27"/>
        </w:numPr>
        <w:autoSpaceDE w:val="0"/>
        <w:autoSpaceDN w:val="0"/>
        <w:adjustRightInd w:val="0"/>
        <w:spacing w:after="47" w:line="240" w:lineRule="auto"/>
        <w:rPr>
          <w:sz w:val="24"/>
          <w:szCs w:val="24"/>
        </w:rPr>
      </w:pPr>
      <w:r w:rsidRPr="008E7A5E">
        <w:rPr>
          <w:sz w:val="24"/>
          <w:szCs w:val="24"/>
        </w:rPr>
        <w:t>Alberta</w:t>
      </w:r>
      <w:r w:rsidR="001C5856">
        <w:rPr>
          <w:sz w:val="24"/>
          <w:szCs w:val="24"/>
        </w:rPr>
        <w:t>’s</w:t>
      </w:r>
      <w:r w:rsidRPr="008E7A5E">
        <w:rPr>
          <w:sz w:val="24"/>
          <w:szCs w:val="24"/>
        </w:rPr>
        <w:t xml:space="preserve"> Pandemic Influenza Plan</w:t>
      </w:r>
    </w:p>
    <w:p w14:paraId="4C767FF4" w14:textId="77777777" w:rsidR="00E404D9" w:rsidRPr="00EF57B5" w:rsidRDefault="00E404D9" w:rsidP="00CE0B27">
      <w:pPr>
        <w:pStyle w:val="ListParagraph"/>
        <w:numPr>
          <w:ilvl w:val="0"/>
          <w:numId w:val="27"/>
        </w:numPr>
        <w:autoSpaceDE w:val="0"/>
        <w:autoSpaceDN w:val="0"/>
        <w:adjustRightInd w:val="0"/>
        <w:spacing w:after="47" w:line="240" w:lineRule="auto"/>
        <w:rPr>
          <w:color w:val="00B0F0"/>
          <w:sz w:val="24"/>
          <w:szCs w:val="24"/>
        </w:rPr>
      </w:pPr>
      <w:r w:rsidRPr="00EF57B5">
        <w:rPr>
          <w:color w:val="00B0F0"/>
          <w:sz w:val="24"/>
          <w:szCs w:val="24"/>
        </w:rPr>
        <w:t>INSERT PLAN TITLE</w:t>
      </w:r>
    </w:p>
    <w:p w14:paraId="79179E8F" w14:textId="77777777" w:rsidR="00E404D9" w:rsidRPr="00EF57B5" w:rsidRDefault="00E404D9" w:rsidP="00CE0B27">
      <w:pPr>
        <w:pStyle w:val="ListParagraph"/>
        <w:numPr>
          <w:ilvl w:val="0"/>
          <w:numId w:val="27"/>
        </w:numPr>
        <w:autoSpaceDE w:val="0"/>
        <w:autoSpaceDN w:val="0"/>
        <w:adjustRightInd w:val="0"/>
        <w:spacing w:after="47" w:line="240" w:lineRule="auto"/>
        <w:rPr>
          <w:color w:val="00B0F0"/>
          <w:sz w:val="24"/>
          <w:szCs w:val="24"/>
        </w:rPr>
      </w:pPr>
      <w:r w:rsidRPr="00EF57B5">
        <w:rPr>
          <w:color w:val="00B0F0"/>
          <w:sz w:val="24"/>
          <w:szCs w:val="24"/>
        </w:rPr>
        <w:t xml:space="preserve">INSERT PLAN TITLE </w:t>
      </w:r>
    </w:p>
    <w:p w14:paraId="1A2ADBDF" w14:textId="77777777" w:rsidR="00E404D9" w:rsidRPr="00EF57B5" w:rsidRDefault="00E404D9" w:rsidP="00CE0B27">
      <w:pPr>
        <w:pStyle w:val="ListParagraph"/>
        <w:numPr>
          <w:ilvl w:val="0"/>
          <w:numId w:val="27"/>
        </w:numPr>
        <w:autoSpaceDE w:val="0"/>
        <w:autoSpaceDN w:val="0"/>
        <w:adjustRightInd w:val="0"/>
        <w:spacing w:after="47" w:line="240" w:lineRule="auto"/>
        <w:rPr>
          <w:color w:val="00B0F0"/>
          <w:sz w:val="24"/>
          <w:szCs w:val="24"/>
        </w:rPr>
      </w:pPr>
      <w:r w:rsidRPr="00EF57B5">
        <w:rPr>
          <w:color w:val="00B0F0"/>
          <w:sz w:val="24"/>
          <w:szCs w:val="24"/>
        </w:rPr>
        <w:t>INSERT PLAN TITLE</w:t>
      </w:r>
    </w:p>
    <w:p w14:paraId="5DFCAA91" w14:textId="0DB9C31B" w:rsidR="00D108E0" w:rsidRPr="006B2C81" w:rsidRDefault="002F4278" w:rsidP="006B2C81">
      <w:pPr>
        <w:pStyle w:val="Heading2"/>
        <w:spacing w:before="200"/>
        <w:rPr>
          <w:b/>
        </w:rPr>
      </w:pPr>
      <w:bookmarkStart w:id="8" w:name="_Toc34939527"/>
      <w:r>
        <w:rPr>
          <w:b/>
        </w:rPr>
        <w:t>5</w:t>
      </w:r>
      <w:r w:rsidR="009436FE" w:rsidRPr="006B2C81">
        <w:rPr>
          <w:b/>
        </w:rPr>
        <w:t>.3</w:t>
      </w:r>
      <w:r w:rsidR="00EE3722">
        <w:rPr>
          <w:b/>
        </w:rPr>
        <w:t xml:space="preserve"> </w:t>
      </w:r>
      <w:r w:rsidR="00AE6FBB" w:rsidRPr="006B2C81">
        <w:rPr>
          <w:b/>
        </w:rPr>
        <w:t xml:space="preserve">Plan </w:t>
      </w:r>
      <w:r w:rsidR="00A572A6">
        <w:rPr>
          <w:b/>
        </w:rPr>
        <w:t>Development, Maintenance and Testin</w:t>
      </w:r>
      <w:r w:rsidR="00E404D9">
        <w:rPr>
          <w:b/>
        </w:rPr>
        <w:t>g</w:t>
      </w:r>
      <w:bookmarkEnd w:id="8"/>
    </w:p>
    <w:p w14:paraId="60C1D5F2" w14:textId="777A4E34" w:rsidR="006A678D" w:rsidRDefault="00E404D9" w:rsidP="00E404D9">
      <w:pPr>
        <w:rPr>
          <w:sz w:val="24"/>
          <w:szCs w:val="24"/>
        </w:rPr>
      </w:pPr>
      <w:r w:rsidRPr="00EF57B5">
        <w:rPr>
          <w:color w:val="00B0F0"/>
          <w:sz w:val="24"/>
          <w:szCs w:val="24"/>
        </w:rPr>
        <w:t>INSERT TITLE OF PERSON</w:t>
      </w:r>
      <w:r w:rsidR="006A678D" w:rsidRPr="00EF57B5">
        <w:rPr>
          <w:color w:val="00B0F0"/>
          <w:sz w:val="24"/>
          <w:szCs w:val="24"/>
        </w:rPr>
        <w:t xml:space="preserve"> </w:t>
      </w:r>
      <w:r w:rsidRPr="008E7A5E">
        <w:rPr>
          <w:sz w:val="24"/>
          <w:szCs w:val="24"/>
        </w:rPr>
        <w:t xml:space="preserve">is responsible for developing the community CDE plan. </w:t>
      </w:r>
      <w:r w:rsidR="00297BE9">
        <w:rPr>
          <w:sz w:val="24"/>
          <w:szCs w:val="24"/>
        </w:rPr>
        <w:t xml:space="preserve">The completed plan will be </w:t>
      </w:r>
      <w:r w:rsidR="006A678D" w:rsidRPr="008E7A5E">
        <w:rPr>
          <w:sz w:val="24"/>
          <w:szCs w:val="24"/>
        </w:rPr>
        <w:t xml:space="preserve">submitted to </w:t>
      </w:r>
      <w:r w:rsidR="006A678D" w:rsidRPr="00EF57B5">
        <w:rPr>
          <w:color w:val="00B0F0"/>
          <w:sz w:val="24"/>
          <w:szCs w:val="24"/>
        </w:rPr>
        <w:t xml:space="preserve">INSERT TITLE </w:t>
      </w:r>
      <w:r w:rsidR="006A678D" w:rsidRPr="00EF57B5">
        <w:rPr>
          <w:color w:val="00B0F0"/>
          <w:sz w:val="24"/>
          <w:szCs w:val="24"/>
        </w:rPr>
        <w:lastRenderedPageBreak/>
        <w:t xml:space="preserve">OF PERSON/S </w:t>
      </w:r>
      <w:r w:rsidR="006A678D" w:rsidRPr="008E7A5E">
        <w:rPr>
          <w:sz w:val="24"/>
          <w:szCs w:val="24"/>
        </w:rPr>
        <w:t xml:space="preserve">for approval, with approval documented in </w:t>
      </w:r>
      <w:r w:rsidR="00297BE9">
        <w:rPr>
          <w:i/>
          <w:sz w:val="24"/>
          <w:szCs w:val="24"/>
        </w:rPr>
        <w:t>Section 1.0-</w:t>
      </w:r>
      <w:r w:rsidR="006A678D" w:rsidRPr="00297BE9">
        <w:rPr>
          <w:i/>
          <w:sz w:val="24"/>
          <w:szCs w:val="24"/>
        </w:rPr>
        <w:t>APPROVAL</w:t>
      </w:r>
      <w:r w:rsidR="006A678D" w:rsidRPr="008E7A5E">
        <w:rPr>
          <w:sz w:val="24"/>
          <w:szCs w:val="24"/>
        </w:rPr>
        <w:t xml:space="preserve">. </w:t>
      </w:r>
      <w:r w:rsidR="008E7A5E">
        <w:rPr>
          <w:sz w:val="24"/>
          <w:szCs w:val="24"/>
        </w:rPr>
        <w:t>After the plan is approved it will be circulated to:</w:t>
      </w:r>
    </w:p>
    <w:p w14:paraId="12B59AFD" w14:textId="2230F3AF" w:rsidR="008E7A5E" w:rsidRPr="00297BE9" w:rsidRDefault="008E7A5E" w:rsidP="00CE0B27">
      <w:pPr>
        <w:pStyle w:val="ListParagraph"/>
        <w:numPr>
          <w:ilvl w:val="0"/>
          <w:numId w:val="29"/>
        </w:numPr>
        <w:rPr>
          <w:color w:val="00B0F0"/>
          <w:sz w:val="24"/>
          <w:szCs w:val="24"/>
        </w:rPr>
      </w:pPr>
      <w:r w:rsidRPr="00297BE9">
        <w:rPr>
          <w:color w:val="00B0F0"/>
          <w:sz w:val="24"/>
          <w:szCs w:val="24"/>
        </w:rPr>
        <w:t xml:space="preserve">INSERT NAME or TITLE OF POSITION or DEPARTMENT </w:t>
      </w:r>
    </w:p>
    <w:p w14:paraId="47565978" w14:textId="77777777" w:rsidR="008E7A5E" w:rsidRPr="00297BE9" w:rsidRDefault="008E7A5E" w:rsidP="00CE0B27">
      <w:pPr>
        <w:pStyle w:val="ListParagraph"/>
        <w:numPr>
          <w:ilvl w:val="0"/>
          <w:numId w:val="29"/>
        </w:numPr>
        <w:rPr>
          <w:color w:val="00B0F0"/>
          <w:sz w:val="24"/>
          <w:szCs w:val="24"/>
        </w:rPr>
      </w:pPr>
      <w:r w:rsidRPr="00297BE9">
        <w:rPr>
          <w:color w:val="00B0F0"/>
          <w:sz w:val="24"/>
          <w:szCs w:val="24"/>
        </w:rPr>
        <w:t xml:space="preserve">INSERT NAME or TITLE OF POSITION or DEPARTMENT </w:t>
      </w:r>
    </w:p>
    <w:p w14:paraId="1B904EEF" w14:textId="77777777" w:rsidR="008E7A5E" w:rsidRPr="00297BE9" w:rsidRDefault="008E7A5E" w:rsidP="00CE0B27">
      <w:pPr>
        <w:pStyle w:val="ListParagraph"/>
        <w:numPr>
          <w:ilvl w:val="0"/>
          <w:numId w:val="29"/>
        </w:numPr>
        <w:rPr>
          <w:color w:val="00B0F0"/>
          <w:sz w:val="24"/>
          <w:szCs w:val="24"/>
        </w:rPr>
      </w:pPr>
      <w:r w:rsidRPr="00297BE9">
        <w:rPr>
          <w:color w:val="00B0F0"/>
          <w:sz w:val="24"/>
          <w:szCs w:val="24"/>
        </w:rPr>
        <w:t xml:space="preserve">INSERT NAME or TITLE OF POSITION or DEPARTMENT </w:t>
      </w:r>
    </w:p>
    <w:p w14:paraId="781393FC" w14:textId="77777777" w:rsidR="008E7A5E" w:rsidRPr="00297BE9" w:rsidRDefault="008E7A5E" w:rsidP="00CE0B27">
      <w:pPr>
        <w:pStyle w:val="ListParagraph"/>
        <w:numPr>
          <w:ilvl w:val="0"/>
          <w:numId w:val="29"/>
        </w:numPr>
        <w:rPr>
          <w:color w:val="00B0F0"/>
          <w:sz w:val="24"/>
          <w:szCs w:val="24"/>
        </w:rPr>
      </w:pPr>
      <w:r w:rsidRPr="00297BE9">
        <w:rPr>
          <w:color w:val="00B0F0"/>
          <w:sz w:val="24"/>
          <w:szCs w:val="24"/>
        </w:rPr>
        <w:t xml:space="preserve">INSERT NAME or TITLE OF POSITION or DEPARTMENT </w:t>
      </w:r>
    </w:p>
    <w:p w14:paraId="5B2AEEAC" w14:textId="53271A97" w:rsidR="008E7A5E" w:rsidRPr="00297BE9" w:rsidRDefault="008E7A5E" w:rsidP="00CE0B27">
      <w:pPr>
        <w:pStyle w:val="ListParagraph"/>
        <w:numPr>
          <w:ilvl w:val="0"/>
          <w:numId w:val="29"/>
        </w:numPr>
        <w:rPr>
          <w:color w:val="00B0F0"/>
          <w:sz w:val="24"/>
          <w:szCs w:val="24"/>
        </w:rPr>
      </w:pPr>
      <w:r w:rsidRPr="00297BE9">
        <w:rPr>
          <w:color w:val="00B0F0"/>
          <w:sz w:val="24"/>
          <w:szCs w:val="24"/>
        </w:rPr>
        <w:t>Etc.</w:t>
      </w:r>
    </w:p>
    <w:p w14:paraId="54252AEC" w14:textId="1F612FFD" w:rsidR="008E7A5E" w:rsidRPr="008E7A5E" w:rsidRDefault="00297BE9" w:rsidP="008E7A5E">
      <w:pPr>
        <w:rPr>
          <w:color w:val="365F91" w:themeColor="accent1" w:themeShade="BF"/>
          <w:sz w:val="28"/>
          <w:szCs w:val="24"/>
        </w:rPr>
      </w:pPr>
      <w:r>
        <w:rPr>
          <w:i/>
          <w:sz w:val="24"/>
        </w:rPr>
        <w:t>Section 3.0-</w:t>
      </w:r>
      <w:r w:rsidR="008E7A5E" w:rsidRPr="00297BE9">
        <w:rPr>
          <w:i/>
          <w:sz w:val="24"/>
        </w:rPr>
        <w:t>RECORD OF</w:t>
      </w:r>
      <w:r w:rsidR="002F4278" w:rsidRPr="00297BE9">
        <w:rPr>
          <w:i/>
          <w:sz w:val="24"/>
        </w:rPr>
        <w:t xml:space="preserve"> PLAN</w:t>
      </w:r>
      <w:r w:rsidR="008E7A5E" w:rsidRPr="00297BE9">
        <w:rPr>
          <w:i/>
          <w:sz w:val="24"/>
        </w:rPr>
        <w:t xml:space="preserve"> DISTRIBUTION</w:t>
      </w:r>
      <w:r w:rsidR="008E7A5E" w:rsidRPr="008E7A5E">
        <w:rPr>
          <w:sz w:val="24"/>
        </w:rPr>
        <w:t xml:space="preserve"> will be used to </w:t>
      </w:r>
      <w:r w:rsidR="008E7A5E">
        <w:rPr>
          <w:sz w:val="24"/>
        </w:rPr>
        <w:t xml:space="preserve">record which person, position, or </w:t>
      </w:r>
      <w:r w:rsidR="008E7A5E" w:rsidRPr="008E7A5E">
        <w:rPr>
          <w:sz w:val="24"/>
        </w:rPr>
        <w:t>d</w:t>
      </w:r>
      <w:r>
        <w:rPr>
          <w:sz w:val="24"/>
        </w:rPr>
        <w:t>epartment received a copy of this</w:t>
      </w:r>
      <w:r w:rsidR="008E7A5E" w:rsidRPr="008E7A5E">
        <w:rPr>
          <w:sz w:val="24"/>
        </w:rPr>
        <w:t xml:space="preserve"> plan, as well as the date the plan was </w:t>
      </w:r>
      <w:r w:rsidR="008E7A5E">
        <w:rPr>
          <w:sz w:val="24"/>
        </w:rPr>
        <w:t>provided</w:t>
      </w:r>
      <w:r w:rsidR="008E7A5E" w:rsidRPr="008E7A5E">
        <w:rPr>
          <w:sz w:val="24"/>
        </w:rPr>
        <w:t xml:space="preserve"> to them.</w:t>
      </w:r>
    </w:p>
    <w:p w14:paraId="53E14F62" w14:textId="77777777" w:rsidR="00297BE9" w:rsidRDefault="006A678D" w:rsidP="006A678D">
      <w:pPr>
        <w:rPr>
          <w:sz w:val="24"/>
          <w:szCs w:val="24"/>
        </w:rPr>
      </w:pPr>
      <w:r w:rsidRPr="008E7A5E">
        <w:rPr>
          <w:sz w:val="24"/>
          <w:szCs w:val="24"/>
        </w:rPr>
        <w:t xml:space="preserve">The CDE plan is a living document. Over time, gaps emerge, information changes, and roles of other agencies may alter. It is therefore critical that the plan is periodically reviewed and the applicable changes made to ensure the plan remains useful and up-to-date.  </w:t>
      </w:r>
    </w:p>
    <w:p w14:paraId="7E724443" w14:textId="3C016C45" w:rsidR="006A678D" w:rsidRPr="008E7A5E" w:rsidRDefault="006A678D" w:rsidP="006A678D">
      <w:pPr>
        <w:rPr>
          <w:sz w:val="24"/>
          <w:szCs w:val="24"/>
        </w:rPr>
      </w:pPr>
      <w:r w:rsidRPr="008E7A5E">
        <w:rPr>
          <w:sz w:val="24"/>
          <w:szCs w:val="24"/>
        </w:rPr>
        <w:t xml:space="preserve">The plan will be reviewed at </w:t>
      </w:r>
      <w:r w:rsidR="00297BE9">
        <w:rPr>
          <w:sz w:val="24"/>
          <w:szCs w:val="24"/>
        </w:rPr>
        <w:t>least</w:t>
      </w:r>
      <w:r w:rsidRPr="008E7A5E">
        <w:rPr>
          <w:sz w:val="24"/>
          <w:szCs w:val="24"/>
        </w:rPr>
        <w:t xml:space="preserve"> annually by </w:t>
      </w:r>
      <w:r w:rsidRPr="00EF57B5">
        <w:rPr>
          <w:color w:val="00B0F0"/>
          <w:sz w:val="24"/>
          <w:szCs w:val="24"/>
        </w:rPr>
        <w:t>COMMUNITY HEALTH COMMITTEE/ COMMUNITY EMERGENCY COMMITTEE/ INSERT TITLE OF PERSON</w:t>
      </w:r>
      <w:r w:rsidRPr="008E7A5E">
        <w:rPr>
          <w:sz w:val="24"/>
          <w:szCs w:val="24"/>
        </w:rPr>
        <w:t xml:space="preserve">. Changes to the plan will be made as required. Revisions made will be </w:t>
      </w:r>
      <w:r w:rsidR="008E7A5E">
        <w:rPr>
          <w:sz w:val="24"/>
          <w:szCs w:val="24"/>
        </w:rPr>
        <w:t>recorded</w:t>
      </w:r>
      <w:r w:rsidRPr="008E7A5E">
        <w:rPr>
          <w:sz w:val="24"/>
          <w:szCs w:val="24"/>
        </w:rPr>
        <w:t xml:space="preserve"> in </w:t>
      </w:r>
      <w:r w:rsidR="00297BE9">
        <w:rPr>
          <w:i/>
          <w:sz w:val="24"/>
          <w:szCs w:val="24"/>
        </w:rPr>
        <w:t>Section 2.0-</w:t>
      </w:r>
      <w:r w:rsidRPr="00297BE9">
        <w:rPr>
          <w:i/>
          <w:sz w:val="24"/>
          <w:szCs w:val="24"/>
        </w:rPr>
        <w:t>RECORD OF AMENDMENTS</w:t>
      </w:r>
      <w:r w:rsidRPr="008E7A5E">
        <w:rPr>
          <w:sz w:val="24"/>
          <w:szCs w:val="24"/>
        </w:rPr>
        <w:t xml:space="preserve"> and submitted to </w:t>
      </w:r>
      <w:r w:rsidRPr="00EF57B5">
        <w:rPr>
          <w:color w:val="00B0F0"/>
          <w:sz w:val="24"/>
          <w:szCs w:val="24"/>
        </w:rPr>
        <w:t xml:space="preserve">INSERT TITLE OF PERSON </w:t>
      </w:r>
      <w:r w:rsidRPr="008E7A5E">
        <w:rPr>
          <w:sz w:val="24"/>
          <w:szCs w:val="24"/>
        </w:rPr>
        <w:t xml:space="preserve">for administrative approval. After the plan is revised and approved it will be recirculated to applicable Departments and community partners. </w:t>
      </w:r>
    </w:p>
    <w:p w14:paraId="753B0B78" w14:textId="77777777" w:rsidR="006A678D" w:rsidRPr="008E7A5E" w:rsidRDefault="006A678D" w:rsidP="00E404D9">
      <w:pPr>
        <w:rPr>
          <w:sz w:val="24"/>
          <w:szCs w:val="24"/>
        </w:rPr>
      </w:pPr>
    </w:p>
    <w:p w14:paraId="3239163F" w14:textId="052FE2A8" w:rsidR="006A678D" w:rsidRDefault="00482953" w:rsidP="00E24A86">
      <w:pPr>
        <w:autoSpaceDE w:val="0"/>
        <w:autoSpaceDN w:val="0"/>
        <w:adjustRightInd w:val="0"/>
        <w:spacing w:after="0" w:line="240" w:lineRule="auto"/>
        <w:rPr>
          <w:rFonts w:cstheme="minorHAnsi"/>
          <w:color w:val="000000"/>
          <w:sz w:val="24"/>
        </w:rPr>
      </w:pPr>
      <w:r w:rsidRPr="00D30F76">
        <w:rPr>
          <w:rFonts w:cstheme="minorHAnsi"/>
          <w:color w:val="000000"/>
          <w:sz w:val="24"/>
        </w:rPr>
        <w:t xml:space="preserve">Training and exercises are essential to emergency preparedness because they help individuals understand their role in the event of an emergency/disaster event. </w:t>
      </w:r>
      <w:r w:rsidR="00297BE9">
        <w:rPr>
          <w:rFonts w:cstheme="minorHAnsi"/>
          <w:color w:val="000000"/>
          <w:sz w:val="24"/>
        </w:rPr>
        <w:t>Exercises</w:t>
      </w:r>
      <w:r w:rsidR="001C5856">
        <w:rPr>
          <w:rFonts w:cstheme="minorHAnsi"/>
          <w:color w:val="000000"/>
          <w:sz w:val="24"/>
        </w:rPr>
        <w:t xml:space="preserve"> can also help identify gaps in the plan, </w:t>
      </w:r>
      <w:r w:rsidR="00297BE9">
        <w:rPr>
          <w:rFonts w:cstheme="minorHAnsi"/>
          <w:color w:val="000000"/>
          <w:sz w:val="24"/>
        </w:rPr>
        <w:t>thereby building upon and strengthening the plan over time.</w:t>
      </w:r>
    </w:p>
    <w:p w14:paraId="3ACC12C2" w14:textId="77777777" w:rsidR="006A678D" w:rsidRDefault="006A678D" w:rsidP="00E24A86">
      <w:pPr>
        <w:autoSpaceDE w:val="0"/>
        <w:autoSpaceDN w:val="0"/>
        <w:adjustRightInd w:val="0"/>
        <w:spacing w:after="0" w:line="240" w:lineRule="auto"/>
        <w:rPr>
          <w:rFonts w:cstheme="minorHAnsi"/>
          <w:color w:val="000000"/>
          <w:sz w:val="24"/>
        </w:rPr>
      </w:pPr>
    </w:p>
    <w:p w14:paraId="5AAC8873" w14:textId="3C9C6186" w:rsidR="00482953" w:rsidRPr="00112E2A" w:rsidRDefault="00482953" w:rsidP="00482953">
      <w:pPr>
        <w:autoSpaceDE w:val="0"/>
        <w:autoSpaceDN w:val="0"/>
        <w:adjustRightInd w:val="0"/>
        <w:spacing w:after="0" w:line="240" w:lineRule="auto"/>
        <w:rPr>
          <w:rFonts w:cstheme="minorHAnsi"/>
          <w:color w:val="00B0F0"/>
          <w:sz w:val="24"/>
        </w:rPr>
      </w:pPr>
      <w:r w:rsidRPr="00EF57B5">
        <w:rPr>
          <w:rFonts w:cstheme="minorHAnsi"/>
          <w:color w:val="00B0F0"/>
          <w:sz w:val="24"/>
        </w:rPr>
        <w:t xml:space="preserve">INSERT COMMUNITY NAME </w:t>
      </w:r>
      <w:r w:rsidRPr="00D30F76">
        <w:rPr>
          <w:rFonts w:cstheme="minorHAnsi"/>
          <w:color w:val="000000"/>
          <w:sz w:val="24"/>
        </w:rPr>
        <w:t xml:space="preserve">supports employee training that includes but is not limited to the following: </w:t>
      </w:r>
      <w:r w:rsidR="00112E2A">
        <w:rPr>
          <w:rFonts w:cstheme="minorHAnsi"/>
          <w:color w:val="000000"/>
          <w:sz w:val="24"/>
        </w:rPr>
        <w:t xml:space="preserve">    </w:t>
      </w:r>
      <w:r w:rsidR="00112E2A" w:rsidRPr="00112E2A">
        <w:rPr>
          <w:rFonts w:cstheme="minorHAnsi"/>
          <w:color w:val="00B0F0"/>
          <w:sz w:val="24"/>
        </w:rPr>
        <w:t>(Add/delete/adjust as applicable)</w:t>
      </w:r>
    </w:p>
    <w:p w14:paraId="27FB8629" w14:textId="77777777" w:rsidR="00482953" w:rsidRPr="00112E2A" w:rsidRDefault="00482953" w:rsidP="00CE0B27">
      <w:pPr>
        <w:pStyle w:val="ListParagraph"/>
        <w:numPr>
          <w:ilvl w:val="0"/>
          <w:numId w:val="1"/>
        </w:numPr>
        <w:autoSpaceDE w:val="0"/>
        <w:autoSpaceDN w:val="0"/>
        <w:adjustRightInd w:val="0"/>
        <w:spacing w:after="0" w:line="240" w:lineRule="auto"/>
        <w:rPr>
          <w:rFonts w:cstheme="minorHAnsi"/>
          <w:color w:val="00B0F0"/>
          <w:sz w:val="24"/>
        </w:rPr>
      </w:pPr>
      <w:r w:rsidRPr="00112E2A">
        <w:rPr>
          <w:rFonts w:cstheme="minorHAnsi"/>
          <w:color w:val="00B0F0"/>
          <w:sz w:val="24"/>
        </w:rPr>
        <w:t>Basic Emergency Management</w:t>
      </w:r>
    </w:p>
    <w:p w14:paraId="77569953" w14:textId="77777777" w:rsidR="00482953" w:rsidRPr="00112E2A" w:rsidRDefault="00482953" w:rsidP="00CE0B27">
      <w:pPr>
        <w:pStyle w:val="ListParagraph"/>
        <w:numPr>
          <w:ilvl w:val="0"/>
          <w:numId w:val="1"/>
        </w:numPr>
        <w:autoSpaceDE w:val="0"/>
        <w:autoSpaceDN w:val="0"/>
        <w:adjustRightInd w:val="0"/>
        <w:spacing w:after="0" w:line="240" w:lineRule="auto"/>
        <w:rPr>
          <w:rFonts w:cstheme="minorHAnsi"/>
          <w:color w:val="00B0F0"/>
          <w:sz w:val="24"/>
        </w:rPr>
      </w:pPr>
      <w:r w:rsidRPr="00112E2A">
        <w:rPr>
          <w:rFonts w:cstheme="minorHAnsi"/>
          <w:color w:val="00B0F0"/>
          <w:sz w:val="24"/>
        </w:rPr>
        <w:t xml:space="preserve">Incident Command System </w:t>
      </w:r>
    </w:p>
    <w:p w14:paraId="5044FB77" w14:textId="77777777" w:rsidR="00482953" w:rsidRPr="00112E2A" w:rsidRDefault="00482953" w:rsidP="00CE0B27">
      <w:pPr>
        <w:pStyle w:val="ListParagraph"/>
        <w:numPr>
          <w:ilvl w:val="0"/>
          <w:numId w:val="1"/>
        </w:numPr>
        <w:autoSpaceDE w:val="0"/>
        <w:autoSpaceDN w:val="0"/>
        <w:adjustRightInd w:val="0"/>
        <w:spacing w:after="0" w:line="240" w:lineRule="auto"/>
        <w:rPr>
          <w:rFonts w:cstheme="minorHAnsi"/>
          <w:color w:val="00B0F0"/>
          <w:sz w:val="24"/>
        </w:rPr>
      </w:pPr>
      <w:r w:rsidRPr="00112E2A">
        <w:rPr>
          <w:rFonts w:cstheme="minorHAnsi"/>
          <w:color w:val="00B0F0"/>
          <w:sz w:val="24"/>
        </w:rPr>
        <w:t xml:space="preserve">Emergency Operations Centre </w:t>
      </w:r>
    </w:p>
    <w:p w14:paraId="016FD6E1" w14:textId="77777777" w:rsidR="00482953" w:rsidRPr="00112E2A" w:rsidRDefault="00482953" w:rsidP="00CE0B27">
      <w:pPr>
        <w:pStyle w:val="ListParagraph"/>
        <w:numPr>
          <w:ilvl w:val="0"/>
          <w:numId w:val="1"/>
        </w:numPr>
        <w:autoSpaceDE w:val="0"/>
        <w:autoSpaceDN w:val="0"/>
        <w:adjustRightInd w:val="0"/>
        <w:spacing w:after="0" w:line="240" w:lineRule="auto"/>
        <w:rPr>
          <w:rFonts w:cstheme="minorHAnsi"/>
          <w:color w:val="00B0F0"/>
          <w:sz w:val="24"/>
        </w:rPr>
      </w:pPr>
      <w:r w:rsidRPr="00112E2A">
        <w:rPr>
          <w:rFonts w:cstheme="minorHAnsi"/>
          <w:color w:val="00B0F0"/>
          <w:sz w:val="24"/>
        </w:rPr>
        <w:t>Crisis Communications</w:t>
      </w:r>
    </w:p>
    <w:p w14:paraId="45BA2E82" w14:textId="689EF7A5" w:rsidR="00482953" w:rsidRPr="00112E2A" w:rsidRDefault="00482953" w:rsidP="00CE0B27">
      <w:pPr>
        <w:pStyle w:val="ListParagraph"/>
        <w:numPr>
          <w:ilvl w:val="0"/>
          <w:numId w:val="1"/>
        </w:numPr>
        <w:autoSpaceDE w:val="0"/>
        <w:autoSpaceDN w:val="0"/>
        <w:adjustRightInd w:val="0"/>
        <w:spacing w:after="0" w:line="240" w:lineRule="auto"/>
        <w:rPr>
          <w:rFonts w:cstheme="minorHAnsi"/>
          <w:color w:val="00B0F0"/>
          <w:sz w:val="24"/>
        </w:rPr>
      </w:pPr>
      <w:r w:rsidRPr="00112E2A">
        <w:rPr>
          <w:rFonts w:cstheme="minorHAnsi"/>
          <w:color w:val="00B0F0"/>
          <w:sz w:val="24"/>
        </w:rPr>
        <w:t>Stress management</w:t>
      </w:r>
    </w:p>
    <w:p w14:paraId="71DE4BE9" w14:textId="1C3A193C" w:rsidR="001C5856" w:rsidRPr="00112E2A" w:rsidRDefault="001C5856" w:rsidP="00CE0B27">
      <w:pPr>
        <w:pStyle w:val="ListParagraph"/>
        <w:numPr>
          <w:ilvl w:val="0"/>
          <w:numId w:val="1"/>
        </w:numPr>
        <w:autoSpaceDE w:val="0"/>
        <w:autoSpaceDN w:val="0"/>
        <w:adjustRightInd w:val="0"/>
        <w:spacing w:after="0" w:line="240" w:lineRule="auto"/>
        <w:rPr>
          <w:rFonts w:cstheme="minorHAnsi"/>
          <w:color w:val="00B0F0"/>
          <w:sz w:val="24"/>
        </w:rPr>
      </w:pPr>
      <w:r w:rsidRPr="00112E2A">
        <w:rPr>
          <w:rFonts w:cstheme="minorHAnsi"/>
          <w:color w:val="00B0F0"/>
          <w:sz w:val="24"/>
        </w:rPr>
        <w:t>First Aid/CPR</w:t>
      </w:r>
    </w:p>
    <w:p w14:paraId="0D85FF47" w14:textId="132573F3" w:rsidR="00482953" w:rsidRPr="00112E2A" w:rsidRDefault="00482953" w:rsidP="00CE0B27">
      <w:pPr>
        <w:pStyle w:val="ListParagraph"/>
        <w:numPr>
          <w:ilvl w:val="0"/>
          <w:numId w:val="1"/>
        </w:numPr>
        <w:autoSpaceDE w:val="0"/>
        <w:autoSpaceDN w:val="0"/>
        <w:adjustRightInd w:val="0"/>
        <w:spacing w:after="0" w:line="240" w:lineRule="auto"/>
        <w:rPr>
          <w:rFonts w:cstheme="minorHAnsi"/>
          <w:color w:val="00B0F0"/>
          <w:sz w:val="24"/>
        </w:rPr>
      </w:pPr>
      <w:r w:rsidRPr="00112E2A">
        <w:rPr>
          <w:rFonts w:cstheme="minorHAnsi"/>
          <w:color w:val="00B0F0"/>
          <w:sz w:val="24"/>
        </w:rPr>
        <w:t>Promoting community resiliency</w:t>
      </w:r>
    </w:p>
    <w:p w14:paraId="510E5DBB" w14:textId="77777777" w:rsidR="001C5856" w:rsidRPr="00D30F76" w:rsidRDefault="001C5856" w:rsidP="00112E2A">
      <w:pPr>
        <w:pStyle w:val="ListParagraph"/>
        <w:autoSpaceDE w:val="0"/>
        <w:autoSpaceDN w:val="0"/>
        <w:adjustRightInd w:val="0"/>
        <w:spacing w:after="0" w:line="240" w:lineRule="auto"/>
        <w:ind w:left="1440"/>
        <w:rPr>
          <w:rFonts w:cstheme="minorHAnsi"/>
          <w:color w:val="0070C0"/>
          <w:sz w:val="24"/>
        </w:rPr>
      </w:pPr>
    </w:p>
    <w:p w14:paraId="5CA5E5CC" w14:textId="42F5268A" w:rsidR="001D3A96" w:rsidRDefault="00241FF3" w:rsidP="001D26AE">
      <w:pPr>
        <w:autoSpaceDE w:val="0"/>
        <w:autoSpaceDN w:val="0"/>
        <w:adjustRightInd w:val="0"/>
        <w:spacing w:after="0" w:line="240" w:lineRule="auto"/>
        <w:rPr>
          <w:rFonts w:cstheme="minorHAnsi"/>
          <w:color w:val="000000"/>
        </w:rPr>
      </w:pPr>
      <w:r>
        <w:rPr>
          <w:rFonts w:cstheme="minorHAnsi"/>
          <w:color w:val="000000"/>
          <w:sz w:val="24"/>
        </w:rPr>
        <w:t xml:space="preserve">The CDE plan, or </w:t>
      </w:r>
      <w:r w:rsidR="00B52A7F">
        <w:rPr>
          <w:rFonts w:cstheme="minorHAnsi"/>
          <w:color w:val="000000"/>
          <w:sz w:val="24"/>
        </w:rPr>
        <w:t>component(s) of the plan</w:t>
      </w:r>
      <w:r w:rsidR="00D1518B">
        <w:rPr>
          <w:rFonts w:cstheme="minorHAnsi"/>
          <w:color w:val="000000"/>
          <w:sz w:val="24"/>
        </w:rPr>
        <w:t>,</w:t>
      </w:r>
      <w:r w:rsidR="00B52A7F">
        <w:rPr>
          <w:rFonts w:cstheme="minorHAnsi"/>
          <w:color w:val="000000"/>
          <w:sz w:val="24"/>
        </w:rPr>
        <w:t xml:space="preserve"> will be </w:t>
      </w:r>
      <w:r w:rsidR="001C5856">
        <w:rPr>
          <w:rFonts w:cstheme="minorHAnsi"/>
          <w:color w:val="000000"/>
          <w:sz w:val="24"/>
        </w:rPr>
        <w:t xml:space="preserve">tested at </w:t>
      </w:r>
      <w:r>
        <w:rPr>
          <w:rFonts w:cstheme="minorHAnsi"/>
          <w:color w:val="000000"/>
          <w:sz w:val="24"/>
        </w:rPr>
        <w:t xml:space="preserve">least </w:t>
      </w:r>
      <w:r w:rsidR="001C5856">
        <w:rPr>
          <w:rFonts w:cstheme="minorHAnsi"/>
          <w:color w:val="000000"/>
          <w:sz w:val="24"/>
        </w:rPr>
        <w:t xml:space="preserve">annually (e.g. tabletop exercises, functional exercises, etc.).  </w:t>
      </w:r>
      <w:r w:rsidR="001C5856" w:rsidRPr="00EF57B5">
        <w:rPr>
          <w:rFonts w:cstheme="minorHAnsi"/>
          <w:color w:val="00B0F0"/>
          <w:sz w:val="24"/>
        </w:rPr>
        <w:t xml:space="preserve">INSERT NAME OF POSITION </w:t>
      </w:r>
      <w:r w:rsidR="001C5856">
        <w:rPr>
          <w:rFonts w:cstheme="minorHAnsi"/>
          <w:color w:val="000000"/>
          <w:sz w:val="24"/>
        </w:rPr>
        <w:t xml:space="preserve">is responsible for ensuring the plan is tested annually and that any necessary revisions are made to the plan. </w:t>
      </w:r>
    </w:p>
    <w:p w14:paraId="191854EE" w14:textId="77777777" w:rsidR="00482953" w:rsidRDefault="00482953" w:rsidP="00190202">
      <w:pPr>
        <w:ind w:left="720"/>
      </w:pPr>
    </w:p>
    <w:p w14:paraId="7266371E" w14:textId="206F3B13" w:rsidR="00190202" w:rsidRPr="006B2C81" w:rsidRDefault="002F4278" w:rsidP="006B2C81">
      <w:pPr>
        <w:pStyle w:val="Heading2"/>
        <w:spacing w:before="200"/>
        <w:rPr>
          <w:b/>
        </w:rPr>
      </w:pPr>
      <w:bookmarkStart w:id="9" w:name="_Toc34939528"/>
      <w:r>
        <w:rPr>
          <w:b/>
        </w:rPr>
        <w:lastRenderedPageBreak/>
        <w:t>5.4</w:t>
      </w:r>
      <w:r w:rsidR="00EE3722">
        <w:rPr>
          <w:b/>
        </w:rPr>
        <w:t xml:space="preserve"> </w:t>
      </w:r>
      <w:r w:rsidR="00190202" w:rsidRPr="006B2C81">
        <w:rPr>
          <w:b/>
        </w:rPr>
        <w:t>Mutual Aid Agreements</w:t>
      </w:r>
      <w:bookmarkEnd w:id="9"/>
    </w:p>
    <w:p w14:paraId="4505D700" w14:textId="04C2DAD9" w:rsidR="00953AAE" w:rsidRPr="00D30F76" w:rsidRDefault="00C308F6" w:rsidP="00E24A86">
      <w:pPr>
        <w:pStyle w:val="NoSpacing"/>
        <w:rPr>
          <w:sz w:val="24"/>
        </w:rPr>
      </w:pPr>
      <w:r w:rsidRPr="00D30F76">
        <w:rPr>
          <w:sz w:val="24"/>
        </w:rPr>
        <w:t xml:space="preserve">Mutual aid agreements are written agreements with nearby communities to assist during an emergency. </w:t>
      </w:r>
      <w:r w:rsidR="00953AAE" w:rsidRPr="00D30F76">
        <w:rPr>
          <w:sz w:val="24"/>
        </w:rPr>
        <w:t>These agreements could include the type of support needed (</w:t>
      </w:r>
      <w:r w:rsidR="00971C44" w:rsidRPr="00D30F76">
        <w:rPr>
          <w:sz w:val="24"/>
        </w:rPr>
        <w:t>for example,</w:t>
      </w:r>
      <w:r w:rsidR="00953AAE" w:rsidRPr="00D30F76">
        <w:rPr>
          <w:sz w:val="24"/>
        </w:rPr>
        <w:t xml:space="preserve"> supplies, staff, or knowledge). It could also indicate how the community requests support, and who the request should come from. </w:t>
      </w:r>
    </w:p>
    <w:p w14:paraId="097301B0" w14:textId="77777777" w:rsidR="001D26AE" w:rsidRDefault="001D26AE" w:rsidP="00E24A86">
      <w:pPr>
        <w:pStyle w:val="NoSpacing"/>
        <w:rPr>
          <w:color w:val="0070C0"/>
          <w:sz w:val="24"/>
        </w:rPr>
      </w:pPr>
    </w:p>
    <w:p w14:paraId="44725E51" w14:textId="3F966CB2" w:rsidR="001D26AE" w:rsidRPr="00EF57B5" w:rsidRDefault="001D26AE" w:rsidP="00E24A86">
      <w:pPr>
        <w:pStyle w:val="NoSpacing"/>
        <w:rPr>
          <w:color w:val="00B0F0"/>
          <w:sz w:val="24"/>
        </w:rPr>
      </w:pPr>
      <w:r w:rsidRPr="00EF57B5">
        <w:rPr>
          <w:color w:val="00B0F0"/>
          <w:sz w:val="24"/>
        </w:rPr>
        <w:t>NOTE: Ensure this sect</w:t>
      </w:r>
      <w:r w:rsidR="00112E2A">
        <w:rPr>
          <w:color w:val="00B0F0"/>
          <w:sz w:val="24"/>
        </w:rPr>
        <w:t>ion aligns with your community all-h</w:t>
      </w:r>
      <w:r w:rsidRPr="00EF57B5">
        <w:rPr>
          <w:color w:val="00B0F0"/>
          <w:sz w:val="24"/>
        </w:rPr>
        <w:t>azar</w:t>
      </w:r>
      <w:r w:rsidR="00112E2A">
        <w:rPr>
          <w:color w:val="00B0F0"/>
          <w:sz w:val="24"/>
        </w:rPr>
        <w:t>d ERP. You may wish to include h</w:t>
      </w:r>
      <w:r w:rsidRPr="00EF57B5">
        <w:rPr>
          <w:color w:val="00B0F0"/>
          <w:sz w:val="24"/>
        </w:rPr>
        <w:t xml:space="preserve">ealth </w:t>
      </w:r>
      <w:r w:rsidR="00112E2A">
        <w:rPr>
          <w:color w:val="00B0F0"/>
          <w:sz w:val="24"/>
        </w:rPr>
        <w:t>specific</w:t>
      </w:r>
      <w:r w:rsidRPr="00EF57B5">
        <w:rPr>
          <w:color w:val="00B0F0"/>
          <w:sz w:val="24"/>
        </w:rPr>
        <w:t xml:space="preserve"> Mutual aid agreements in this section, or may choose to remove this section if the information is already contained within the community ERP.</w:t>
      </w:r>
    </w:p>
    <w:p w14:paraId="558E47CB" w14:textId="77777777" w:rsidR="001D26AE" w:rsidRDefault="001D26AE" w:rsidP="00E24A86">
      <w:pPr>
        <w:pStyle w:val="NoSpacing"/>
        <w:rPr>
          <w:color w:val="0070C0"/>
          <w:sz w:val="24"/>
        </w:rPr>
      </w:pPr>
    </w:p>
    <w:p w14:paraId="7DD9FBDF" w14:textId="5060E2E0" w:rsidR="00C308F6" w:rsidRPr="00D30F76" w:rsidRDefault="007E2364" w:rsidP="00E24A86">
      <w:pPr>
        <w:pStyle w:val="NoSpacing"/>
        <w:rPr>
          <w:sz w:val="24"/>
        </w:rPr>
      </w:pPr>
      <w:r w:rsidRPr="00EF57B5">
        <w:rPr>
          <w:color w:val="00B0F0"/>
          <w:sz w:val="24"/>
        </w:rPr>
        <w:t>INSERT COMMUNITY NAME</w:t>
      </w:r>
      <w:r w:rsidR="00190202" w:rsidRPr="00EF57B5">
        <w:rPr>
          <w:color w:val="00B0F0"/>
          <w:sz w:val="24"/>
        </w:rPr>
        <w:t xml:space="preserve"> </w:t>
      </w:r>
      <w:r w:rsidR="00190202" w:rsidRPr="00D30F76">
        <w:rPr>
          <w:sz w:val="24"/>
        </w:rPr>
        <w:t>has mutual aid agreements with the following communities</w:t>
      </w:r>
      <w:r w:rsidR="00112E2A">
        <w:rPr>
          <w:sz w:val="24"/>
        </w:rPr>
        <w:t>/organizations</w:t>
      </w:r>
      <w:r w:rsidR="00C308F6" w:rsidRPr="00D30F76">
        <w:rPr>
          <w:sz w:val="24"/>
        </w:rPr>
        <w:t xml:space="preserve">. The agreements are attached to this Plan. </w:t>
      </w:r>
      <w:r w:rsidR="00C308F6" w:rsidRPr="00EF57B5">
        <w:rPr>
          <w:color w:val="00B0F0"/>
          <w:sz w:val="24"/>
        </w:rPr>
        <w:t xml:space="preserve">INSERT TITLE OF PERSON </w:t>
      </w:r>
      <w:r w:rsidR="00C308F6" w:rsidRPr="00D30F76">
        <w:rPr>
          <w:sz w:val="24"/>
        </w:rPr>
        <w:t xml:space="preserve">updates the agreements every </w:t>
      </w:r>
      <w:r w:rsidR="00C308F6" w:rsidRPr="00EF57B5">
        <w:rPr>
          <w:color w:val="00B0F0"/>
          <w:sz w:val="24"/>
        </w:rPr>
        <w:t xml:space="preserve">INSERT NUMBER OF YEARS. </w:t>
      </w:r>
    </w:p>
    <w:p w14:paraId="565D5C21" w14:textId="32781E7C" w:rsidR="00190202" w:rsidRDefault="00190202" w:rsidP="00190202">
      <w:pPr>
        <w:ind w:firstLine="720"/>
      </w:pPr>
    </w:p>
    <w:tbl>
      <w:tblPr>
        <w:tblStyle w:val="TableGrid"/>
        <w:tblW w:w="0" w:type="auto"/>
        <w:jc w:val="center"/>
        <w:tblLook w:val="04A0" w:firstRow="1" w:lastRow="0" w:firstColumn="1" w:lastColumn="0" w:noHBand="0" w:noVBand="1"/>
      </w:tblPr>
      <w:tblGrid>
        <w:gridCol w:w="2375"/>
        <w:gridCol w:w="3192"/>
        <w:gridCol w:w="3192"/>
      </w:tblGrid>
      <w:tr w:rsidR="00C308F6" w14:paraId="040C9BB2" w14:textId="77777777" w:rsidTr="001D26AE">
        <w:trPr>
          <w:jc w:val="center"/>
        </w:trPr>
        <w:tc>
          <w:tcPr>
            <w:tcW w:w="2375" w:type="dxa"/>
          </w:tcPr>
          <w:p w14:paraId="6258FF9E" w14:textId="69D03999" w:rsidR="00C308F6" w:rsidRPr="00956EF9" w:rsidRDefault="00C308F6" w:rsidP="00956EF9">
            <w:pPr>
              <w:jc w:val="center"/>
              <w:rPr>
                <w:b/>
              </w:rPr>
            </w:pPr>
            <w:r w:rsidRPr="00956EF9">
              <w:rPr>
                <w:b/>
              </w:rPr>
              <w:t>Community Name</w:t>
            </w:r>
          </w:p>
        </w:tc>
        <w:tc>
          <w:tcPr>
            <w:tcW w:w="3192" w:type="dxa"/>
          </w:tcPr>
          <w:p w14:paraId="0B532BAA" w14:textId="2BEE4936" w:rsidR="00C308F6" w:rsidRPr="00956EF9" w:rsidRDefault="00C308F6" w:rsidP="00956EF9">
            <w:pPr>
              <w:jc w:val="center"/>
              <w:rPr>
                <w:b/>
              </w:rPr>
            </w:pPr>
            <w:r w:rsidRPr="00956EF9">
              <w:rPr>
                <w:b/>
              </w:rPr>
              <w:t>Last Update (Year)</w:t>
            </w:r>
          </w:p>
        </w:tc>
        <w:tc>
          <w:tcPr>
            <w:tcW w:w="3192" w:type="dxa"/>
          </w:tcPr>
          <w:p w14:paraId="10BED561" w14:textId="2EC229F4" w:rsidR="00C308F6" w:rsidRPr="00956EF9" w:rsidRDefault="00C308F6" w:rsidP="00956EF9">
            <w:pPr>
              <w:jc w:val="center"/>
              <w:rPr>
                <w:b/>
              </w:rPr>
            </w:pPr>
            <w:r w:rsidRPr="00956EF9">
              <w:rPr>
                <w:b/>
              </w:rPr>
              <w:t>Next Update Due (Year)</w:t>
            </w:r>
          </w:p>
        </w:tc>
      </w:tr>
      <w:tr w:rsidR="00C308F6" w14:paraId="0984BAF5" w14:textId="77777777" w:rsidTr="001D26AE">
        <w:trPr>
          <w:jc w:val="center"/>
        </w:trPr>
        <w:tc>
          <w:tcPr>
            <w:tcW w:w="2375" w:type="dxa"/>
          </w:tcPr>
          <w:p w14:paraId="72BDAAA4" w14:textId="77777777" w:rsidR="00C308F6" w:rsidRDefault="00C308F6" w:rsidP="00190202"/>
        </w:tc>
        <w:tc>
          <w:tcPr>
            <w:tcW w:w="3192" w:type="dxa"/>
          </w:tcPr>
          <w:p w14:paraId="71485182" w14:textId="77777777" w:rsidR="00C308F6" w:rsidRDefault="00C308F6" w:rsidP="00190202"/>
        </w:tc>
        <w:tc>
          <w:tcPr>
            <w:tcW w:w="3192" w:type="dxa"/>
          </w:tcPr>
          <w:p w14:paraId="7E6BD2D9" w14:textId="77777777" w:rsidR="00C308F6" w:rsidRDefault="00C308F6" w:rsidP="00190202"/>
        </w:tc>
      </w:tr>
      <w:tr w:rsidR="00C308F6" w14:paraId="2598CD5C" w14:textId="77777777" w:rsidTr="001D26AE">
        <w:trPr>
          <w:jc w:val="center"/>
        </w:trPr>
        <w:tc>
          <w:tcPr>
            <w:tcW w:w="2375" w:type="dxa"/>
          </w:tcPr>
          <w:p w14:paraId="440500AD" w14:textId="77777777" w:rsidR="00C308F6" w:rsidRDefault="00C308F6" w:rsidP="00190202"/>
        </w:tc>
        <w:tc>
          <w:tcPr>
            <w:tcW w:w="3192" w:type="dxa"/>
          </w:tcPr>
          <w:p w14:paraId="0EF7C51E" w14:textId="77777777" w:rsidR="00C308F6" w:rsidRDefault="00C308F6" w:rsidP="00190202"/>
        </w:tc>
        <w:tc>
          <w:tcPr>
            <w:tcW w:w="3192" w:type="dxa"/>
          </w:tcPr>
          <w:p w14:paraId="5251C253" w14:textId="77777777" w:rsidR="00C308F6" w:rsidRDefault="00C308F6" w:rsidP="00190202"/>
        </w:tc>
      </w:tr>
      <w:tr w:rsidR="00C308F6" w14:paraId="54366BEE" w14:textId="77777777" w:rsidTr="001D26AE">
        <w:trPr>
          <w:jc w:val="center"/>
        </w:trPr>
        <w:tc>
          <w:tcPr>
            <w:tcW w:w="2375" w:type="dxa"/>
          </w:tcPr>
          <w:p w14:paraId="720B08C7" w14:textId="77777777" w:rsidR="00C308F6" w:rsidRDefault="00C308F6" w:rsidP="00190202"/>
        </w:tc>
        <w:tc>
          <w:tcPr>
            <w:tcW w:w="3192" w:type="dxa"/>
          </w:tcPr>
          <w:p w14:paraId="2C5CA9A3" w14:textId="77777777" w:rsidR="00C308F6" w:rsidRDefault="00C308F6" w:rsidP="00190202"/>
        </w:tc>
        <w:tc>
          <w:tcPr>
            <w:tcW w:w="3192" w:type="dxa"/>
          </w:tcPr>
          <w:p w14:paraId="79E4A90E" w14:textId="77777777" w:rsidR="00C308F6" w:rsidRDefault="00C308F6" w:rsidP="00190202"/>
        </w:tc>
      </w:tr>
      <w:tr w:rsidR="00C308F6" w14:paraId="5A8BB21D" w14:textId="77777777" w:rsidTr="001D26AE">
        <w:trPr>
          <w:jc w:val="center"/>
        </w:trPr>
        <w:tc>
          <w:tcPr>
            <w:tcW w:w="2375" w:type="dxa"/>
          </w:tcPr>
          <w:p w14:paraId="46D76E64" w14:textId="77777777" w:rsidR="00C308F6" w:rsidRDefault="00C308F6" w:rsidP="00190202"/>
        </w:tc>
        <w:tc>
          <w:tcPr>
            <w:tcW w:w="3192" w:type="dxa"/>
          </w:tcPr>
          <w:p w14:paraId="51B2BF81" w14:textId="77777777" w:rsidR="00C308F6" w:rsidRDefault="00C308F6" w:rsidP="00190202"/>
        </w:tc>
        <w:tc>
          <w:tcPr>
            <w:tcW w:w="3192" w:type="dxa"/>
          </w:tcPr>
          <w:p w14:paraId="51699526" w14:textId="77777777" w:rsidR="00C308F6" w:rsidRDefault="00C308F6" w:rsidP="00190202"/>
        </w:tc>
      </w:tr>
      <w:tr w:rsidR="00C308F6" w14:paraId="01D00E58" w14:textId="77777777" w:rsidTr="001D26AE">
        <w:trPr>
          <w:jc w:val="center"/>
        </w:trPr>
        <w:tc>
          <w:tcPr>
            <w:tcW w:w="2375" w:type="dxa"/>
          </w:tcPr>
          <w:p w14:paraId="3C3CDE2C" w14:textId="77777777" w:rsidR="00C308F6" w:rsidRDefault="00C308F6" w:rsidP="00190202"/>
        </w:tc>
        <w:tc>
          <w:tcPr>
            <w:tcW w:w="3192" w:type="dxa"/>
          </w:tcPr>
          <w:p w14:paraId="06241D72" w14:textId="77777777" w:rsidR="00C308F6" w:rsidRDefault="00C308F6" w:rsidP="00190202"/>
        </w:tc>
        <w:tc>
          <w:tcPr>
            <w:tcW w:w="3192" w:type="dxa"/>
          </w:tcPr>
          <w:p w14:paraId="328A61A0" w14:textId="77777777" w:rsidR="00C308F6" w:rsidRDefault="00C308F6" w:rsidP="00190202"/>
        </w:tc>
      </w:tr>
    </w:tbl>
    <w:p w14:paraId="2DCCAAFE" w14:textId="3613739B" w:rsidR="00E52F9B" w:rsidRPr="007B7094" w:rsidRDefault="002F4278" w:rsidP="007B7094">
      <w:pPr>
        <w:pStyle w:val="Heading1"/>
        <w:spacing w:before="480"/>
        <w:rPr>
          <w:b/>
          <w:sz w:val="28"/>
        </w:rPr>
      </w:pPr>
      <w:bookmarkStart w:id="10" w:name="_Toc34939529"/>
      <w:r>
        <w:rPr>
          <w:b/>
          <w:sz w:val="28"/>
        </w:rPr>
        <w:t>6</w:t>
      </w:r>
      <w:r w:rsidR="00EE3722">
        <w:rPr>
          <w:b/>
          <w:sz w:val="28"/>
        </w:rPr>
        <w:t xml:space="preserve">.0 </w:t>
      </w:r>
      <w:r w:rsidR="002B7D06" w:rsidRPr="007B7094">
        <w:rPr>
          <w:b/>
          <w:sz w:val="28"/>
        </w:rPr>
        <w:t>ROLES AND RESPONSIBILITIES</w:t>
      </w:r>
      <w:bookmarkEnd w:id="10"/>
    </w:p>
    <w:p w14:paraId="0B29A1AD" w14:textId="5E6079ED" w:rsidR="00C02859" w:rsidRPr="00D30F76" w:rsidRDefault="00C02859" w:rsidP="00E24A86">
      <w:pPr>
        <w:autoSpaceDE w:val="0"/>
        <w:autoSpaceDN w:val="0"/>
        <w:adjustRightInd w:val="0"/>
        <w:spacing w:after="47" w:line="240" w:lineRule="auto"/>
      </w:pPr>
      <w:r w:rsidRPr="00E24A86">
        <w:rPr>
          <w:rFonts w:ascii="Calibri" w:hAnsi="Calibri" w:cs="OceanSansStd-Light"/>
          <w:sz w:val="24"/>
          <w:szCs w:val="24"/>
        </w:rPr>
        <w:t xml:space="preserve">Preparing for, responding to and recovering from a communicable disease emergency </w:t>
      </w:r>
      <w:r w:rsidR="00D73E45">
        <w:rPr>
          <w:rFonts w:ascii="Calibri" w:hAnsi="Calibri" w:cs="Calibri"/>
          <w:sz w:val="24"/>
          <w:szCs w:val="24"/>
        </w:rPr>
        <w:t xml:space="preserve">can be </w:t>
      </w:r>
      <w:r w:rsidR="008A341E">
        <w:rPr>
          <w:rFonts w:ascii="Calibri" w:hAnsi="Calibri" w:cs="Calibri"/>
          <w:sz w:val="24"/>
          <w:szCs w:val="24"/>
        </w:rPr>
        <w:t>complex. I</w:t>
      </w:r>
      <w:r w:rsidRPr="00E24A86">
        <w:rPr>
          <w:rFonts w:ascii="Calibri" w:hAnsi="Calibri"/>
          <w:sz w:val="24"/>
          <w:szCs w:val="24"/>
          <w:lang w:val="en-US"/>
        </w:rPr>
        <w:t xml:space="preserve">ndividuals, organizations and jurisdictions at all levels </w:t>
      </w:r>
      <w:r w:rsidRPr="00E24A86">
        <w:rPr>
          <w:rFonts w:ascii="Calibri" w:hAnsi="Calibri" w:cs="Calibri"/>
          <w:sz w:val="24"/>
          <w:szCs w:val="24"/>
        </w:rPr>
        <w:t>have a role to play</w:t>
      </w:r>
      <w:r w:rsidRPr="00E24A86">
        <w:rPr>
          <w:rFonts w:ascii="Calibri" w:hAnsi="Calibri"/>
          <w:sz w:val="24"/>
          <w:szCs w:val="24"/>
          <w:lang w:val="en-US"/>
        </w:rPr>
        <w:t xml:space="preserve">. </w:t>
      </w:r>
      <w:r w:rsidRPr="00E24A86">
        <w:rPr>
          <w:rFonts w:ascii="Calibri" w:hAnsi="Calibri" w:cs="Calibri"/>
          <w:sz w:val="24"/>
          <w:szCs w:val="24"/>
        </w:rPr>
        <w:t>The</w:t>
      </w:r>
      <w:r w:rsidR="00D73E45">
        <w:rPr>
          <w:rFonts w:ascii="Calibri" w:hAnsi="Calibri" w:cs="Calibri"/>
          <w:sz w:val="24"/>
          <w:szCs w:val="24"/>
        </w:rPr>
        <w:t xml:space="preserve"> following are some </w:t>
      </w:r>
      <w:r w:rsidR="00D73E45">
        <w:rPr>
          <w:rFonts w:ascii="Calibri" w:hAnsi="Calibri" w:cs="Calibri"/>
          <w:sz w:val="24"/>
          <w:szCs w:val="24"/>
        </w:rPr>
        <w:lastRenderedPageBreak/>
        <w:t>of the high-</w:t>
      </w:r>
      <w:r w:rsidRPr="00E24A86">
        <w:rPr>
          <w:rFonts w:ascii="Calibri" w:hAnsi="Calibri" w:cs="Calibri"/>
          <w:sz w:val="24"/>
          <w:szCs w:val="24"/>
        </w:rPr>
        <w:t xml:space="preserve">level roles and responsibilities for preparing for, responding to, and recovering from a </w:t>
      </w:r>
      <w:r w:rsidR="00241FF3">
        <w:rPr>
          <w:rFonts w:ascii="Calibri" w:hAnsi="Calibri" w:cs="OceanSansStd-Light"/>
          <w:sz w:val="24"/>
          <w:szCs w:val="24"/>
        </w:rPr>
        <w:t>communicable disease emergency.</w:t>
      </w:r>
    </w:p>
    <w:p w14:paraId="536CC3EE" w14:textId="77777777" w:rsidR="00CD3158" w:rsidRDefault="00CD3158" w:rsidP="002F4278">
      <w:pPr>
        <w:pStyle w:val="Heading2"/>
        <w:spacing w:before="0"/>
        <w:rPr>
          <w:rFonts w:asciiTheme="minorHAnsi" w:eastAsiaTheme="minorHAnsi" w:hAnsiTheme="minorHAnsi" w:cstheme="minorBidi"/>
          <w:b/>
          <w:bCs/>
          <w:color w:val="0070C0"/>
          <w:sz w:val="22"/>
          <w:szCs w:val="22"/>
        </w:rPr>
      </w:pPr>
    </w:p>
    <w:p w14:paraId="54DD7AF6" w14:textId="0F499E1C" w:rsidR="00110E57" w:rsidRPr="00CD3158" w:rsidRDefault="00CD3158" w:rsidP="00CD3158">
      <w:pPr>
        <w:pStyle w:val="Heading2"/>
        <w:rPr>
          <w:b/>
        </w:rPr>
      </w:pPr>
      <w:bookmarkStart w:id="11" w:name="_Toc34939530"/>
      <w:r w:rsidRPr="00CD3158">
        <w:rPr>
          <w:b/>
        </w:rPr>
        <w:t xml:space="preserve">6.1 </w:t>
      </w:r>
      <w:r w:rsidR="00110E57" w:rsidRPr="00CD3158">
        <w:rPr>
          <w:b/>
        </w:rPr>
        <w:t xml:space="preserve">Individual </w:t>
      </w:r>
      <w:r w:rsidR="008A341E">
        <w:rPr>
          <w:b/>
        </w:rPr>
        <w:t xml:space="preserve">and Family </w:t>
      </w:r>
      <w:r w:rsidR="00110E57" w:rsidRPr="00CD3158">
        <w:rPr>
          <w:b/>
        </w:rPr>
        <w:t>Level Responsibilities</w:t>
      </w:r>
      <w:bookmarkEnd w:id="11"/>
    </w:p>
    <w:p w14:paraId="4702736A" w14:textId="1C0CBDDB" w:rsidR="00E24A86" w:rsidRDefault="00110E57" w:rsidP="00E24A86">
      <w:pPr>
        <w:spacing w:after="0" w:line="240" w:lineRule="auto"/>
        <w:rPr>
          <w:rFonts w:ascii="Calibri" w:hAnsi="Calibri" w:cs="Calibri"/>
          <w:sz w:val="24"/>
          <w:lang w:val="en"/>
        </w:rPr>
      </w:pPr>
      <w:r w:rsidRPr="00D30F76">
        <w:rPr>
          <w:rFonts w:ascii="Calibri" w:hAnsi="Calibri" w:cs="Calibri"/>
          <w:sz w:val="24"/>
          <w:szCs w:val="24"/>
          <w:lang w:val="en"/>
        </w:rPr>
        <w:t xml:space="preserve">Emergency preparedness begins at the individual level. All individuals should make efforts to protect themselves, their family and their personal property from the effects of emergencies. Further, individuals should be aware of the risks </w:t>
      </w:r>
      <w:r w:rsidR="00241FF3">
        <w:rPr>
          <w:rFonts w:ascii="Calibri" w:hAnsi="Calibri" w:cs="Calibri"/>
          <w:sz w:val="24"/>
          <w:szCs w:val="24"/>
          <w:lang w:val="en"/>
        </w:rPr>
        <w:t>in</w:t>
      </w:r>
      <w:r w:rsidRPr="00D30F76">
        <w:rPr>
          <w:rFonts w:ascii="Calibri" w:hAnsi="Calibri" w:cs="Calibri"/>
          <w:sz w:val="24"/>
          <w:szCs w:val="24"/>
          <w:lang w:val="en"/>
        </w:rPr>
        <w:t xml:space="preserve"> their community and should be prepared to look after themselves and their family for a minimum of 72-hours during an emergency. </w:t>
      </w:r>
      <w:r w:rsidRPr="00D30F76">
        <w:rPr>
          <w:rFonts w:ascii="Calibri" w:hAnsi="Calibri" w:cs="Calibri"/>
          <w:sz w:val="24"/>
          <w:lang w:val="en"/>
        </w:rPr>
        <w:t xml:space="preserve">In the event of a </w:t>
      </w:r>
      <w:r w:rsidRPr="00D30F76">
        <w:rPr>
          <w:rFonts w:ascii="Calibri" w:hAnsi="Calibri" w:cs="OceanSansStd-Light"/>
          <w:sz w:val="24"/>
          <w:szCs w:val="24"/>
        </w:rPr>
        <w:t>communicable disease emergency</w:t>
      </w:r>
      <w:r w:rsidRPr="00D30F76">
        <w:rPr>
          <w:rFonts w:ascii="Calibri" w:hAnsi="Calibri" w:cs="Calibri"/>
          <w:sz w:val="24"/>
          <w:lang w:val="en"/>
        </w:rPr>
        <w:t xml:space="preserve"> individuals should:</w:t>
      </w:r>
    </w:p>
    <w:p w14:paraId="7BF965DA" w14:textId="77777777" w:rsidR="00E24A86" w:rsidRDefault="00E24A86" w:rsidP="00E24A86">
      <w:pPr>
        <w:spacing w:after="0" w:line="240" w:lineRule="auto"/>
        <w:rPr>
          <w:rFonts w:ascii="Calibri" w:hAnsi="Calibri" w:cs="Calibri"/>
          <w:sz w:val="24"/>
          <w:lang w:val="en"/>
        </w:rPr>
      </w:pPr>
    </w:p>
    <w:p w14:paraId="4C9E3664" w14:textId="37256C11" w:rsidR="00E24A86" w:rsidRPr="00E24A86" w:rsidRDefault="00110E57" w:rsidP="00CE0B27">
      <w:pPr>
        <w:pStyle w:val="ListParagraph"/>
        <w:numPr>
          <w:ilvl w:val="0"/>
          <w:numId w:val="9"/>
        </w:numPr>
        <w:spacing w:after="0" w:line="240" w:lineRule="auto"/>
        <w:rPr>
          <w:rFonts w:ascii="Calibri" w:hAnsi="Calibri" w:cs="Calibri"/>
          <w:sz w:val="24"/>
          <w:szCs w:val="24"/>
          <w:lang w:val="en"/>
        </w:rPr>
      </w:pPr>
      <w:r w:rsidRPr="00E24A86">
        <w:rPr>
          <w:sz w:val="24"/>
          <w:lang w:val="en"/>
        </w:rPr>
        <w:t>Follow</w:t>
      </w:r>
      <w:r w:rsidR="00241FF3">
        <w:rPr>
          <w:sz w:val="24"/>
          <w:lang w:val="en"/>
        </w:rPr>
        <w:t xml:space="preserve"> guidance and/or</w:t>
      </w:r>
      <w:r w:rsidRPr="00E24A86">
        <w:rPr>
          <w:sz w:val="24"/>
          <w:lang w:val="en"/>
        </w:rPr>
        <w:t xml:space="preserve"> “self-care” guidelines provided by health officials.</w:t>
      </w:r>
    </w:p>
    <w:p w14:paraId="18C2D591" w14:textId="6C9985ED" w:rsidR="00110E57" w:rsidRPr="00241FF3" w:rsidRDefault="00110E57" w:rsidP="00CE0B27">
      <w:pPr>
        <w:pStyle w:val="ListParagraph"/>
        <w:numPr>
          <w:ilvl w:val="0"/>
          <w:numId w:val="9"/>
        </w:numPr>
        <w:spacing w:after="0" w:line="240" w:lineRule="auto"/>
        <w:rPr>
          <w:rFonts w:ascii="Calibri" w:hAnsi="Calibri" w:cs="Calibri"/>
          <w:sz w:val="24"/>
          <w:szCs w:val="24"/>
          <w:lang w:val="en"/>
        </w:rPr>
      </w:pPr>
      <w:r w:rsidRPr="00E24A86">
        <w:rPr>
          <w:sz w:val="24"/>
          <w:lang w:val="en"/>
        </w:rPr>
        <w:t>Follow public health recommendations that are intended to reduce the spread of disease and to reduce the strain on the health care system.</w:t>
      </w:r>
    </w:p>
    <w:p w14:paraId="334A5AC4" w14:textId="777CB638" w:rsidR="00241FF3" w:rsidRPr="00E24A86" w:rsidRDefault="00112E2A" w:rsidP="00CE0B27">
      <w:pPr>
        <w:pStyle w:val="ListParagraph"/>
        <w:numPr>
          <w:ilvl w:val="0"/>
          <w:numId w:val="9"/>
        </w:numPr>
        <w:spacing w:after="0" w:line="240" w:lineRule="auto"/>
        <w:rPr>
          <w:rFonts w:ascii="Calibri" w:hAnsi="Calibri" w:cs="Calibri"/>
          <w:sz w:val="24"/>
          <w:szCs w:val="24"/>
          <w:lang w:val="en"/>
        </w:rPr>
      </w:pPr>
      <w:r>
        <w:rPr>
          <w:rFonts w:ascii="Calibri" w:hAnsi="Calibri" w:cs="Calibri"/>
          <w:sz w:val="24"/>
          <w:lang w:val="en"/>
        </w:rPr>
        <w:t>In the case of a pandemic, p</w:t>
      </w:r>
      <w:r w:rsidR="00241FF3" w:rsidRPr="00E24A86">
        <w:rPr>
          <w:rFonts w:ascii="Calibri" w:hAnsi="Calibri" w:cs="Calibri"/>
          <w:sz w:val="24"/>
          <w:lang w:val="en"/>
        </w:rPr>
        <w:t>l</w:t>
      </w:r>
      <w:r w:rsidR="00241FF3" w:rsidRPr="00E24A86">
        <w:rPr>
          <w:sz w:val="24"/>
          <w:lang w:val="en"/>
        </w:rPr>
        <w:t>an to be self-sufficient and implement or follow family emergency plans.</w:t>
      </w:r>
    </w:p>
    <w:p w14:paraId="7DEB1554" w14:textId="23F2C42F" w:rsidR="00241FF3" w:rsidRPr="00E24A86" w:rsidRDefault="00241FF3" w:rsidP="00241FF3">
      <w:pPr>
        <w:pStyle w:val="ListParagraph"/>
        <w:spacing w:after="0" w:line="240" w:lineRule="auto"/>
        <w:rPr>
          <w:rFonts w:ascii="Calibri" w:hAnsi="Calibri" w:cs="Calibri"/>
          <w:sz w:val="24"/>
          <w:szCs w:val="24"/>
          <w:lang w:val="en"/>
        </w:rPr>
      </w:pPr>
    </w:p>
    <w:p w14:paraId="5CF896C3" w14:textId="031EC48B" w:rsidR="002C5301" w:rsidRPr="007B7094" w:rsidRDefault="002F4278" w:rsidP="007B7094">
      <w:pPr>
        <w:pStyle w:val="Heading2"/>
        <w:spacing w:before="200"/>
        <w:rPr>
          <w:b/>
        </w:rPr>
      </w:pPr>
      <w:bookmarkStart w:id="12" w:name="_Toc34939531"/>
      <w:r>
        <w:rPr>
          <w:b/>
        </w:rPr>
        <w:t>6</w:t>
      </w:r>
      <w:r w:rsidR="00025EC0" w:rsidRPr="007B7094">
        <w:rPr>
          <w:b/>
        </w:rPr>
        <w:t>.2</w:t>
      </w:r>
      <w:r w:rsidR="00EE3722">
        <w:rPr>
          <w:b/>
        </w:rPr>
        <w:t xml:space="preserve"> </w:t>
      </w:r>
      <w:r w:rsidR="002C5301" w:rsidRPr="007B7094">
        <w:rPr>
          <w:b/>
        </w:rPr>
        <w:t>C</w:t>
      </w:r>
      <w:r w:rsidR="00C9488D" w:rsidRPr="007B7094">
        <w:rPr>
          <w:b/>
        </w:rPr>
        <w:t>ommunity Level Responsibilities</w:t>
      </w:r>
      <w:bookmarkEnd w:id="12"/>
    </w:p>
    <w:p w14:paraId="1AE801E4" w14:textId="351ACF76" w:rsidR="00E24A86" w:rsidRDefault="007C3B4C" w:rsidP="00E24A86">
      <w:pPr>
        <w:rPr>
          <w:rFonts w:ascii="Calibri" w:hAnsi="Calibri" w:cs="Calibri"/>
          <w:sz w:val="24"/>
          <w:szCs w:val="24"/>
        </w:rPr>
      </w:pPr>
      <w:r w:rsidRPr="00D30F76">
        <w:rPr>
          <w:rFonts w:ascii="Calibri" w:eastAsia="Times New Roman" w:hAnsi="Calibri" w:cs="Calibri"/>
          <w:sz w:val="24"/>
          <w:szCs w:val="24"/>
          <w:lang w:val="en" w:eastAsia="en-CA"/>
        </w:rPr>
        <w:t xml:space="preserve">Effective emergency management starts at the local level. </w:t>
      </w:r>
      <w:r w:rsidR="00241FF3">
        <w:rPr>
          <w:rFonts w:ascii="Calibri" w:eastAsia="Times New Roman" w:hAnsi="Calibri" w:cs="Calibri"/>
          <w:sz w:val="24"/>
          <w:szCs w:val="24"/>
          <w:lang w:val="en" w:eastAsia="en-CA"/>
        </w:rPr>
        <w:t>C</w:t>
      </w:r>
      <w:r w:rsidRPr="00D30F76">
        <w:rPr>
          <w:rFonts w:ascii="Calibri" w:eastAsia="Times New Roman" w:hAnsi="Calibri" w:cs="Calibri"/>
          <w:sz w:val="24"/>
          <w:szCs w:val="24"/>
          <w:lang w:val="en" w:eastAsia="en-CA"/>
        </w:rPr>
        <w:t xml:space="preserve">ommunities are responsible for developing and implementing emergency </w:t>
      </w:r>
      <w:r w:rsidRPr="00D30F76">
        <w:rPr>
          <w:rFonts w:ascii="Calibri" w:eastAsia="Times New Roman" w:hAnsi="Calibri" w:cs="Calibri"/>
          <w:sz w:val="24"/>
          <w:szCs w:val="24"/>
          <w:lang w:val="en" w:eastAsia="en-CA"/>
        </w:rPr>
        <w:lastRenderedPageBreak/>
        <w:t xml:space="preserve">management </w:t>
      </w:r>
      <w:r w:rsidR="00241FF3">
        <w:rPr>
          <w:rFonts w:ascii="Calibri" w:eastAsia="Times New Roman" w:hAnsi="Calibri" w:cs="Calibri"/>
          <w:sz w:val="24"/>
          <w:szCs w:val="24"/>
          <w:lang w:val="en" w:eastAsia="en-CA"/>
        </w:rPr>
        <w:t>plan</w:t>
      </w:r>
      <w:r w:rsidR="00D1518B">
        <w:rPr>
          <w:rFonts w:ascii="Calibri" w:eastAsia="Times New Roman" w:hAnsi="Calibri" w:cs="Calibri"/>
          <w:sz w:val="24"/>
          <w:szCs w:val="24"/>
          <w:lang w:val="en" w:eastAsia="en-CA"/>
        </w:rPr>
        <w:t>s. Within the context of a CDE</w:t>
      </w:r>
      <w:r w:rsidRPr="00D30F76">
        <w:rPr>
          <w:rFonts w:ascii="Calibri" w:eastAsia="Times New Roman" w:hAnsi="Calibri" w:cs="Calibri"/>
          <w:sz w:val="24"/>
          <w:szCs w:val="24"/>
          <w:lang w:val="en" w:eastAsia="en-CA"/>
        </w:rPr>
        <w:t xml:space="preserve">, </w:t>
      </w:r>
      <w:r w:rsidRPr="00D30F76">
        <w:rPr>
          <w:rFonts w:ascii="Calibri" w:hAnsi="Calibri" w:cs="Calibri"/>
          <w:sz w:val="24"/>
          <w:szCs w:val="24"/>
        </w:rPr>
        <w:t>First Nations communities in Alberta are responsible for:</w:t>
      </w:r>
    </w:p>
    <w:p w14:paraId="2A93E5F4" w14:textId="279A39DA" w:rsidR="00E24A86" w:rsidRPr="00E24A86" w:rsidRDefault="007C3B4C" w:rsidP="00CE0B27">
      <w:pPr>
        <w:pStyle w:val="ListParagraph"/>
        <w:numPr>
          <w:ilvl w:val="0"/>
          <w:numId w:val="10"/>
        </w:numPr>
        <w:rPr>
          <w:rFonts w:ascii="Calibri" w:hAnsi="Calibri" w:cs="Calibri"/>
          <w:sz w:val="24"/>
          <w:szCs w:val="24"/>
        </w:rPr>
      </w:pPr>
      <w:r w:rsidRPr="00E24A86">
        <w:rPr>
          <w:rFonts w:ascii="Calibri" w:hAnsi="Calibri" w:cs="Calibri"/>
          <w:color w:val="000000"/>
          <w:sz w:val="24"/>
          <w:szCs w:val="24"/>
        </w:rPr>
        <w:t xml:space="preserve">Developing and maintaining a community </w:t>
      </w:r>
      <w:r w:rsidR="0000654C">
        <w:rPr>
          <w:rFonts w:ascii="Calibri" w:hAnsi="Calibri" w:cs="Calibri"/>
          <w:color w:val="000000"/>
          <w:sz w:val="24"/>
          <w:szCs w:val="24"/>
        </w:rPr>
        <w:t xml:space="preserve">CDE </w:t>
      </w:r>
      <w:r w:rsidRPr="00E24A86">
        <w:rPr>
          <w:rFonts w:ascii="Calibri" w:hAnsi="Calibri" w:cs="Calibri"/>
          <w:color w:val="000000"/>
          <w:sz w:val="24"/>
          <w:szCs w:val="24"/>
        </w:rPr>
        <w:t>plan. The plan should be a</w:t>
      </w:r>
      <w:r w:rsidR="00241FF3">
        <w:rPr>
          <w:rFonts w:ascii="Calibri" w:hAnsi="Calibri" w:cs="Calibri"/>
          <w:color w:val="000000"/>
          <w:sz w:val="24"/>
          <w:szCs w:val="24"/>
        </w:rPr>
        <w:t>n annex</w:t>
      </w:r>
      <w:r w:rsidRPr="00E24A86">
        <w:rPr>
          <w:rFonts w:ascii="Calibri" w:hAnsi="Calibri" w:cs="Calibri"/>
          <w:color w:val="000000"/>
          <w:sz w:val="24"/>
          <w:szCs w:val="24"/>
        </w:rPr>
        <w:t xml:space="preserve"> of the community’s all-hazards Emergency Response Plan (ERP).</w:t>
      </w:r>
    </w:p>
    <w:p w14:paraId="36B8B4FD" w14:textId="24BA46CA" w:rsidR="00E24A86" w:rsidRDefault="007C3B4C" w:rsidP="00CE0B27">
      <w:pPr>
        <w:pStyle w:val="ListParagraph"/>
        <w:numPr>
          <w:ilvl w:val="0"/>
          <w:numId w:val="10"/>
        </w:numPr>
        <w:rPr>
          <w:rFonts w:ascii="Calibri" w:hAnsi="Calibri" w:cs="Calibri"/>
          <w:sz w:val="24"/>
          <w:szCs w:val="24"/>
        </w:rPr>
      </w:pPr>
      <w:r w:rsidRPr="00E24A86">
        <w:rPr>
          <w:rFonts w:ascii="Calibri" w:hAnsi="Calibri" w:cs="Calibri"/>
          <w:sz w:val="24"/>
          <w:szCs w:val="24"/>
        </w:rPr>
        <w:t>Developing and maintaining business continuity plans (BCPs) for addressing the impact of</w:t>
      </w:r>
      <w:r w:rsidR="00D73E45">
        <w:rPr>
          <w:rFonts w:ascii="Calibri" w:hAnsi="Calibri" w:cs="Calibri"/>
          <w:sz w:val="24"/>
          <w:szCs w:val="24"/>
        </w:rPr>
        <w:t xml:space="preserve"> a </w:t>
      </w:r>
      <w:r w:rsidR="0000654C">
        <w:rPr>
          <w:rFonts w:ascii="Calibri" w:hAnsi="Calibri" w:cs="Calibri"/>
          <w:sz w:val="24"/>
          <w:szCs w:val="24"/>
        </w:rPr>
        <w:t xml:space="preserve">CDE </w:t>
      </w:r>
      <w:r w:rsidRPr="00E24A86">
        <w:rPr>
          <w:rFonts w:ascii="Calibri" w:hAnsi="Calibri" w:cs="Calibri"/>
          <w:sz w:val="24"/>
          <w:szCs w:val="24"/>
        </w:rPr>
        <w:t>on local services.</w:t>
      </w:r>
    </w:p>
    <w:p w14:paraId="389279B2" w14:textId="393AD473" w:rsidR="00E24A86" w:rsidRDefault="007C3B4C" w:rsidP="00CE0B27">
      <w:pPr>
        <w:pStyle w:val="ListParagraph"/>
        <w:numPr>
          <w:ilvl w:val="0"/>
          <w:numId w:val="10"/>
        </w:numPr>
        <w:rPr>
          <w:rFonts w:ascii="Calibri" w:hAnsi="Calibri" w:cs="Calibri"/>
          <w:sz w:val="24"/>
          <w:szCs w:val="24"/>
        </w:rPr>
      </w:pPr>
      <w:r w:rsidRPr="00E24A86">
        <w:rPr>
          <w:rFonts w:ascii="Calibri" w:hAnsi="Calibri" w:cs="Calibri"/>
          <w:sz w:val="24"/>
          <w:szCs w:val="24"/>
        </w:rPr>
        <w:t xml:space="preserve">Collaborating with FNIHB-AB, </w:t>
      </w:r>
      <w:r w:rsidR="00CE4D5E">
        <w:rPr>
          <w:rFonts w:ascii="Calibri" w:hAnsi="Calibri" w:cs="Calibri"/>
          <w:sz w:val="24"/>
          <w:szCs w:val="24"/>
        </w:rPr>
        <w:t>Indigenous Services Canada-</w:t>
      </w:r>
      <w:r w:rsidR="00112E2A">
        <w:rPr>
          <w:rFonts w:ascii="Calibri" w:hAnsi="Calibri" w:cs="Calibri"/>
          <w:sz w:val="24"/>
          <w:szCs w:val="24"/>
        </w:rPr>
        <w:t>Regional Operations (</w:t>
      </w:r>
      <w:r w:rsidR="00241FF3">
        <w:rPr>
          <w:rFonts w:ascii="Calibri" w:hAnsi="Calibri" w:cs="Calibri"/>
          <w:sz w:val="24"/>
          <w:szCs w:val="24"/>
        </w:rPr>
        <w:t>ISC-RO</w:t>
      </w:r>
      <w:r w:rsidR="00112E2A">
        <w:rPr>
          <w:rFonts w:ascii="Calibri" w:hAnsi="Calibri" w:cs="Calibri"/>
          <w:sz w:val="24"/>
          <w:szCs w:val="24"/>
        </w:rPr>
        <w:t>)</w:t>
      </w:r>
      <w:r w:rsidRPr="00E24A86">
        <w:rPr>
          <w:rFonts w:ascii="Calibri" w:hAnsi="Calibri" w:cs="Calibri"/>
          <w:sz w:val="24"/>
          <w:szCs w:val="24"/>
        </w:rPr>
        <w:t>, nei</w:t>
      </w:r>
      <w:r w:rsidR="00112E2A">
        <w:rPr>
          <w:rFonts w:ascii="Calibri" w:hAnsi="Calibri" w:cs="Calibri"/>
          <w:sz w:val="24"/>
          <w:szCs w:val="24"/>
        </w:rPr>
        <w:t xml:space="preserve">ghbouring communities, </w:t>
      </w:r>
      <w:proofErr w:type="gramStart"/>
      <w:r w:rsidR="00112E2A">
        <w:rPr>
          <w:rFonts w:ascii="Calibri" w:hAnsi="Calibri" w:cs="Calibri"/>
          <w:sz w:val="24"/>
          <w:szCs w:val="24"/>
        </w:rPr>
        <w:t>local</w:t>
      </w:r>
      <w:proofErr w:type="gramEnd"/>
      <w:r w:rsidR="00112E2A">
        <w:rPr>
          <w:rFonts w:ascii="Calibri" w:hAnsi="Calibri" w:cs="Calibri"/>
          <w:sz w:val="24"/>
          <w:szCs w:val="24"/>
        </w:rPr>
        <w:t xml:space="preserve"> Alberta Health Services (AHS)</w:t>
      </w:r>
      <w:r w:rsidRPr="00E24A86">
        <w:rPr>
          <w:rFonts w:ascii="Calibri" w:hAnsi="Calibri" w:cs="Calibri"/>
          <w:sz w:val="24"/>
          <w:szCs w:val="24"/>
        </w:rPr>
        <w:t xml:space="preserve">, and </w:t>
      </w:r>
      <w:r w:rsidR="00112E2A">
        <w:rPr>
          <w:rFonts w:ascii="Calibri" w:hAnsi="Calibri" w:cs="Calibri"/>
          <w:sz w:val="24"/>
          <w:szCs w:val="24"/>
        </w:rPr>
        <w:t>the Alberta Emergency Management Agency (</w:t>
      </w:r>
      <w:r w:rsidRPr="00E24A86">
        <w:rPr>
          <w:rFonts w:ascii="Calibri" w:hAnsi="Calibri" w:cs="Calibri"/>
          <w:sz w:val="24"/>
          <w:szCs w:val="24"/>
        </w:rPr>
        <w:t>AEMA</w:t>
      </w:r>
      <w:r w:rsidR="00112E2A">
        <w:rPr>
          <w:rFonts w:ascii="Calibri" w:hAnsi="Calibri" w:cs="Calibri"/>
          <w:sz w:val="24"/>
          <w:szCs w:val="24"/>
        </w:rPr>
        <w:t>)</w:t>
      </w:r>
      <w:r w:rsidRPr="00E24A86">
        <w:rPr>
          <w:rFonts w:ascii="Calibri" w:hAnsi="Calibri" w:cs="Calibri"/>
          <w:sz w:val="24"/>
          <w:szCs w:val="24"/>
        </w:rPr>
        <w:t xml:space="preserve"> so that community </w:t>
      </w:r>
      <w:r w:rsidR="0000654C">
        <w:rPr>
          <w:rFonts w:ascii="Calibri" w:hAnsi="Calibri" w:cs="Calibri"/>
          <w:sz w:val="24"/>
          <w:szCs w:val="24"/>
        </w:rPr>
        <w:t>CDE</w:t>
      </w:r>
      <w:r w:rsidRPr="00E24A86">
        <w:rPr>
          <w:rFonts w:ascii="Calibri" w:hAnsi="Calibri" w:cs="Calibri"/>
          <w:sz w:val="24"/>
          <w:szCs w:val="24"/>
        </w:rPr>
        <w:t xml:space="preserve"> planning and response activities are aligned with the provincial response. </w:t>
      </w:r>
    </w:p>
    <w:p w14:paraId="57A84D08" w14:textId="77777777" w:rsidR="00E24A86" w:rsidRPr="00E24A86" w:rsidRDefault="007C3B4C" w:rsidP="00CE0B27">
      <w:pPr>
        <w:pStyle w:val="ListParagraph"/>
        <w:numPr>
          <w:ilvl w:val="0"/>
          <w:numId w:val="10"/>
        </w:numPr>
        <w:rPr>
          <w:rFonts w:ascii="Calibri" w:hAnsi="Calibri" w:cs="Calibri"/>
          <w:sz w:val="24"/>
          <w:szCs w:val="24"/>
        </w:rPr>
      </w:pPr>
      <w:r w:rsidRPr="00E24A86">
        <w:rPr>
          <w:rFonts w:ascii="Calibri" w:hAnsi="Calibri" w:cs="Calibri"/>
          <w:color w:val="000000"/>
          <w:sz w:val="24"/>
          <w:szCs w:val="24"/>
        </w:rPr>
        <w:t>Maintaining relationships and partnerships with federal, provincial, regional, and local authorities responsible for all-hazards emergency preparedness and response.</w:t>
      </w:r>
    </w:p>
    <w:p w14:paraId="72F7293A" w14:textId="0A3AE598" w:rsidR="00E24A86" w:rsidRDefault="007C3B4C" w:rsidP="00CE0B27">
      <w:pPr>
        <w:pStyle w:val="ListParagraph"/>
        <w:numPr>
          <w:ilvl w:val="0"/>
          <w:numId w:val="10"/>
        </w:numPr>
        <w:rPr>
          <w:rFonts w:ascii="Calibri" w:hAnsi="Calibri" w:cs="Calibri"/>
          <w:sz w:val="24"/>
          <w:szCs w:val="24"/>
        </w:rPr>
      </w:pPr>
      <w:r w:rsidRPr="00E24A86">
        <w:rPr>
          <w:rFonts w:ascii="Calibri" w:hAnsi="Calibri" w:cs="Calibri"/>
          <w:sz w:val="24"/>
          <w:szCs w:val="24"/>
        </w:rPr>
        <w:t xml:space="preserve">Implementing BCPs to ensure the continuation of local </w:t>
      </w:r>
      <w:r w:rsidR="00112E2A">
        <w:rPr>
          <w:rFonts w:ascii="Calibri" w:hAnsi="Calibri" w:cs="Calibri"/>
          <w:sz w:val="24"/>
          <w:szCs w:val="24"/>
        </w:rPr>
        <w:t>critical services during a</w:t>
      </w:r>
      <w:r w:rsidRPr="00E24A86">
        <w:rPr>
          <w:rFonts w:ascii="Calibri" w:hAnsi="Calibri" w:cs="Calibri"/>
          <w:sz w:val="24"/>
          <w:szCs w:val="24"/>
        </w:rPr>
        <w:t xml:space="preserve"> </w:t>
      </w:r>
      <w:r w:rsidR="0000654C">
        <w:rPr>
          <w:rFonts w:ascii="Calibri" w:hAnsi="Calibri" w:cs="Calibri"/>
          <w:sz w:val="24"/>
          <w:szCs w:val="24"/>
        </w:rPr>
        <w:t>CDE</w:t>
      </w:r>
      <w:r w:rsidRPr="00E24A86">
        <w:rPr>
          <w:rFonts w:ascii="Calibri" w:hAnsi="Calibri" w:cs="Calibri"/>
          <w:sz w:val="24"/>
          <w:szCs w:val="24"/>
        </w:rPr>
        <w:t>.</w:t>
      </w:r>
    </w:p>
    <w:p w14:paraId="11CF8040" w14:textId="38963D51" w:rsidR="007E2364" w:rsidRPr="00E24A86" w:rsidRDefault="007C3B4C" w:rsidP="00CE0B27">
      <w:pPr>
        <w:pStyle w:val="ListParagraph"/>
        <w:numPr>
          <w:ilvl w:val="0"/>
          <w:numId w:val="10"/>
        </w:numPr>
        <w:rPr>
          <w:rFonts w:ascii="Calibri" w:hAnsi="Calibri" w:cs="Calibri"/>
          <w:sz w:val="24"/>
          <w:szCs w:val="24"/>
        </w:rPr>
      </w:pPr>
      <w:r w:rsidRPr="00E24A86">
        <w:rPr>
          <w:rFonts w:ascii="Calibri" w:hAnsi="Calibri" w:cs="Calibri"/>
          <w:sz w:val="24"/>
          <w:szCs w:val="24"/>
        </w:rPr>
        <w:t xml:space="preserve">Supporting </w:t>
      </w:r>
      <w:r w:rsidR="00D73E45">
        <w:rPr>
          <w:rFonts w:ascii="Calibri" w:hAnsi="Calibri" w:cs="Calibri"/>
          <w:sz w:val="24"/>
          <w:szCs w:val="24"/>
        </w:rPr>
        <w:t xml:space="preserve">the public health response to a </w:t>
      </w:r>
      <w:r w:rsidR="0000654C">
        <w:rPr>
          <w:rFonts w:ascii="Calibri" w:hAnsi="Calibri" w:cs="Calibri"/>
          <w:sz w:val="24"/>
          <w:szCs w:val="24"/>
        </w:rPr>
        <w:t>CDE</w:t>
      </w:r>
      <w:r w:rsidRPr="00E24A86">
        <w:rPr>
          <w:rFonts w:ascii="Calibri" w:hAnsi="Calibri" w:cs="Calibri"/>
          <w:sz w:val="24"/>
          <w:szCs w:val="24"/>
        </w:rPr>
        <w:t>.</w:t>
      </w:r>
    </w:p>
    <w:p w14:paraId="080C7627" w14:textId="020629B2" w:rsidR="00C9488D" w:rsidRPr="007B7094" w:rsidRDefault="00CD3158" w:rsidP="00CD3158">
      <w:pPr>
        <w:pStyle w:val="Heading2"/>
        <w:spacing w:before="200"/>
        <w:rPr>
          <w:b/>
        </w:rPr>
      </w:pPr>
      <w:bookmarkStart w:id="13" w:name="_Toc34939532"/>
      <w:r>
        <w:rPr>
          <w:b/>
        </w:rPr>
        <w:lastRenderedPageBreak/>
        <w:t xml:space="preserve">6.3 </w:t>
      </w:r>
      <w:r w:rsidR="00C9488D" w:rsidRPr="007B7094">
        <w:rPr>
          <w:b/>
        </w:rPr>
        <w:t>Provincial Level Responsibilities</w:t>
      </w:r>
      <w:bookmarkEnd w:id="13"/>
    </w:p>
    <w:p w14:paraId="4D0A0AA5" w14:textId="4B332C11" w:rsidR="005E2AF3" w:rsidRPr="00061AA9" w:rsidRDefault="002F4278" w:rsidP="002F4278">
      <w:pPr>
        <w:pStyle w:val="Heading3"/>
        <w:spacing w:before="200"/>
        <w:rPr>
          <w:b/>
        </w:rPr>
      </w:pPr>
      <w:bookmarkStart w:id="14" w:name="_Toc34939533"/>
      <w:r w:rsidRPr="00CD3158">
        <w:rPr>
          <w:b/>
          <w:sz w:val="22"/>
        </w:rPr>
        <w:t>6.3.1</w:t>
      </w:r>
      <w:r>
        <w:rPr>
          <w:b/>
          <w:i/>
          <w:sz w:val="22"/>
        </w:rPr>
        <w:t xml:space="preserve"> </w:t>
      </w:r>
      <w:r w:rsidR="005E2AF3" w:rsidRPr="00061AA9">
        <w:rPr>
          <w:b/>
          <w:i/>
          <w:sz w:val="22"/>
        </w:rPr>
        <w:t>Alberta Health (AH)</w:t>
      </w:r>
      <w:bookmarkEnd w:id="14"/>
    </w:p>
    <w:p w14:paraId="1203B6AB" w14:textId="6E860096" w:rsidR="00E24A86" w:rsidRDefault="005E2AF3" w:rsidP="00E24A86">
      <w:pPr>
        <w:rPr>
          <w:rFonts w:ascii="Calibri" w:hAnsi="Calibri" w:cs="Calibri"/>
          <w:b/>
          <w:bCs/>
          <w:sz w:val="24"/>
        </w:rPr>
      </w:pPr>
      <w:r w:rsidRPr="00D30F76">
        <w:rPr>
          <w:rFonts w:ascii="Calibri" w:hAnsi="Calibri" w:cs="Calibri"/>
          <w:sz w:val="24"/>
        </w:rPr>
        <w:t xml:space="preserve">The role of Alberta Health is to lead and coordinate the provincial pandemic health planning, response, and recovery, including: </w:t>
      </w:r>
    </w:p>
    <w:p w14:paraId="3C9D30D6" w14:textId="77777777" w:rsidR="00E24A86" w:rsidRPr="00E24A86" w:rsidRDefault="005E2AF3" w:rsidP="00CE0B27">
      <w:pPr>
        <w:pStyle w:val="ListParagraph"/>
        <w:numPr>
          <w:ilvl w:val="0"/>
          <w:numId w:val="11"/>
        </w:numPr>
        <w:rPr>
          <w:rFonts w:ascii="Calibri" w:hAnsi="Calibri" w:cs="Calibri"/>
          <w:b/>
          <w:bCs/>
          <w:sz w:val="24"/>
        </w:rPr>
      </w:pPr>
      <w:r w:rsidRPr="00E24A86">
        <w:rPr>
          <w:rFonts w:ascii="Calibri" w:hAnsi="Calibri" w:cs="Calibri"/>
          <w:sz w:val="24"/>
          <w:szCs w:val="24"/>
        </w:rPr>
        <w:t>Participating in the development and maintenance of a Pandemic Influenza Plan for the province of Alberta.</w:t>
      </w:r>
    </w:p>
    <w:p w14:paraId="4251CD9B" w14:textId="77777777" w:rsidR="00E24A86" w:rsidRPr="00E24A86" w:rsidRDefault="005E2AF3" w:rsidP="00CE0B27">
      <w:pPr>
        <w:pStyle w:val="ListParagraph"/>
        <w:numPr>
          <w:ilvl w:val="0"/>
          <w:numId w:val="11"/>
        </w:numPr>
        <w:rPr>
          <w:rFonts w:ascii="Calibri" w:hAnsi="Calibri" w:cs="Calibri"/>
          <w:b/>
          <w:bCs/>
          <w:sz w:val="24"/>
        </w:rPr>
      </w:pPr>
      <w:r w:rsidRPr="00E24A86">
        <w:rPr>
          <w:rFonts w:ascii="Calibri" w:hAnsi="Calibri" w:cs="Calibri"/>
          <w:sz w:val="24"/>
          <w:szCs w:val="24"/>
        </w:rPr>
        <w:t>Coordinating surveillance activities for the province.</w:t>
      </w:r>
    </w:p>
    <w:p w14:paraId="6CBA2C3C" w14:textId="77777777" w:rsidR="00E24A86" w:rsidRPr="00E24A86" w:rsidRDefault="005E2AF3" w:rsidP="00CE0B27">
      <w:pPr>
        <w:pStyle w:val="ListParagraph"/>
        <w:numPr>
          <w:ilvl w:val="0"/>
          <w:numId w:val="11"/>
        </w:numPr>
        <w:rPr>
          <w:rFonts w:ascii="Calibri" w:hAnsi="Calibri" w:cs="Calibri"/>
          <w:b/>
          <w:bCs/>
          <w:sz w:val="24"/>
        </w:rPr>
      </w:pPr>
      <w:r w:rsidRPr="00E24A86">
        <w:rPr>
          <w:rFonts w:ascii="Calibri" w:hAnsi="Calibri" w:cs="Calibri"/>
          <w:sz w:val="24"/>
          <w:szCs w:val="24"/>
        </w:rPr>
        <w:t xml:space="preserve">Assessing and communicating pandemic severity and impact in Alberta to stakeholders. </w:t>
      </w:r>
    </w:p>
    <w:p w14:paraId="6161A318" w14:textId="77777777" w:rsidR="00E24A86" w:rsidRPr="00E24A86" w:rsidRDefault="005E2AF3" w:rsidP="00CE0B27">
      <w:pPr>
        <w:pStyle w:val="ListParagraph"/>
        <w:numPr>
          <w:ilvl w:val="0"/>
          <w:numId w:val="11"/>
        </w:numPr>
        <w:rPr>
          <w:rFonts w:ascii="Calibri" w:hAnsi="Calibri" w:cs="Calibri"/>
          <w:b/>
          <w:bCs/>
          <w:sz w:val="24"/>
        </w:rPr>
      </w:pPr>
      <w:r w:rsidRPr="00E24A86">
        <w:rPr>
          <w:rFonts w:ascii="Calibri" w:hAnsi="Calibri" w:cs="Calibri"/>
          <w:sz w:val="24"/>
          <w:szCs w:val="24"/>
        </w:rPr>
        <w:t xml:space="preserve">Exercising legislative authority under the </w:t>
      </w:r>
      <w:r w:rsidRPr="00E24A86">
        <w:rPr>
          <w:rFonts w:ascii="Calibri" w:hAnsi="Calibri" w:cs="Calibri"/>
          <w:i/>
          <w:iCs/>
          <w:sz w:val="24"/>
          <w:szCs w:val="24"/>
        </w:rPr>
        <w:t xml:space="preserve">Public Health Act </w:t>
      </w:r>
      <w:r w:rsidRPr="00E24A86">
        <w:rPr>
          <w:rFonts w:ascii="Calibri" w:hAnsi="Calibri" w:cs="Calibri"/>
          <w:sz w:val="24"/>
          <w:szCs w:val="24"/>
        </w:rPr>
        <w:t xml:space="preserve">and the </w:t>
      </w:r>
      <w:r w:rsidRPr="00E24A86">
        <w:rPr>
          <w:rFonts w:ascii="Calibri" w:hAnsi="Calibri" w:cs="Calibri"/>
          <w:i/>
          <w:sz w:val="24"/>
          <w:szCs w:val="24"/>
        </w:rPr>
        <w:t>Communicable Diseases Regulation</w:t>
      </w:r>
      <w:r w:rsidRPr="00E24A86">
        <w:rPr>
          <w:rFonts w:ascii="Calibri" w:hAnsi="Calibri" w:cs="Calibri"/>
          <w:sz w:val="24"/>
          <w:szCs w:val="24"/>
        </w:rPr>
        <w:t xml:space="preserve"> to protect the health of Albertans, including the declaration of a provincial public health emergency, if required. </w:t>
      </w:r>
    </w:p>
    <w:p w14:paraId="4FE137D2" w14:textId="77777777" w:rsidR="00E24A86" w:rsidRPr="00E24A86" w:rsidRDefault="005E2AF3" w:rsidP="00CE0B27">
      <w:pPr>
        <w:pStyle w:val="ListParagraph"/>
        <w:numPr>
          <w:ilvl w:val="0"/>
          <w:numId w:val="11"/>
        </w:numPr>
        <w:rPr>
          <w:rFonts w:ascii="Calibri" w:hAnsi="Calibri" w:cs="Calibri"/>
          <w:b/>
          <w:bCs/>
          <w:sz w:val="24"/>
        </w:rPr>
      </w:pPr>
      <w:r w:rsidRPr="00E24A86">
        <w:rPr>
          <w:rFonts w:ascii="Calibri" w:hAnsi="Calibri" w:cs="Calibri"/>
          <w:sz w:val="24"/>
          <w:szCs w:val="24"/>
        </w:rPr>
        <w:t xml:space="preserve">Developing provincial policies, legislation, guidelines and standards for responding to </w:t>
      </w:r>
      <w:r w:rsidR="00FD0A25" w:rsidRPr="00E24A86">
        <w:rPr>
          <w:rFonts w:ascii="Calibri" w:hAnsi="Calibri" w:cs="Calibri"/>
          <w:sz w:val="24"/>
          <w:szCs w:val="24"/>
        </w:rPr>
        <w:t>a pandemic</w:t>
      </w:r>
      <w:r w:rsidRPr="00E24A86">
        <w:rPr>
          <w:rFonts w:ascii="Calibri" w:hAnsi="Calibri" w:cs="Calibri"/>
          <w:sz w:val="24"/>
          <w:szCs w:val="24"/>
        </w:rPr>
        <w:t>, as necessary.</w:t>
      </w:r>
    </w:p>
    <w:p w14:paraId="4B379D8E" w14:textId="77777777" w:rsidR="00E24A86" w:rsidRPr="00E24A86" w:rsidRDefault="005E2AF3" w:rsidP="00CE0B27">
      <w:pPr>
        <w:pStyle w:val="ListParagraph"/>
        <w:numPr>
          <w:ilvl w:val="0"/>
          <w:numId w:val="11"/>
        </w:numPr>
        <w:rPr>
          <w:rFonts w:ascii="Calibri" w:hAnsi="Calibri" w:cs="Calibri"/>
          <w:b/>
          <w:bCs/>
          <w:sz w:val="24"/>
        </w:rPr>
      </w:pPr>
      <w:r w:rsidRPr="00E24A86">
        <w:rPr>
          <w:rFonts w:ascii="Calibri" w:hAnsi="Calibri" w:cs="Calibri"/>
          <w:sz w:val="24"/>
          <w:szCs w:val="24"/>
        </w:rPr>
        <w:t xml:space="preserve">Maintaining Alberta’s portion of the National Antiviral Stockpile (NAS). </w:t>
      </w:r>
    </w:p>
    <w:p w14:paraId="737EC132" w14:textId="77777777" w:rsidR="00E24A86" w:rsidRPr="00E24A86" w:rsidRDefault="005E2AF3" w:rsidP="00CE0B27">
      <w:pPr>
        <w:pStyle w:val="ListParagraph"/>
        <w:numPr>
          <w:ilvl w:val="0"/>
          <w:numId w:val="11"/>
        </w:numPr>
        <w:rPr>
          <w:rFonts w:ascii="Calibri" w:hAnsi="Calibri" w:cs="Calibri"/>
          <w:b/>
          <w:bCs/>
          <w:sz w:val="24"/>
        </w:rPr>
      </w:pPr>
      <w:r w:rsidRPr="00E24A86">
        <w:rPr>
          <w:rFonts w:ascii="Calibri" w:hAnsi="Calibri" w:cs="Calibri"/>
          <w:sz w:val="24"/>
          <w:szCs w:val="24"/>
        </w:rPr>
        <w:t xml:space="preserve">Managing Alberta’s pandemic vaccine. </w:t>
      </w:r>
    </w:p>
    <w:p w14:paraId="12DE37A2" w14:textId="60C6888F" w:rsidR="005E2AF3" w:rsidRPr="00E24A86" w:rsidRDefault="005E2AF3" w:rsidP="00CE0B27">
      <w:pPr>
        <w:pStyle w:val="ListParagraph"/>
        <w:numPr>
          <w:ilvl w:val="0"/>
          <w:numId w:val="11"/>
        </w:numPr>
        <w:rPr>
          <w:rFonts w:ascii="Calibri" w:hAnsi="Calibri" w:cs="Calibri"/>
          <w:b/>
          <w:bCs/>
          <w:sz w:val="24"/>
        </w:rPr>
      </w:pPr>
      <w:r w:rsidRPr="00E24A86">
        <w:rPr>
          <w:rFonts w:ascii="Calibri" w:hAnsi="Calibri" w:cs="Calibri"/>
          <w:sz w:val="24"/>
          <w:szCs w:val="24"/>
        </w:rPr>
        <w:t xml:space="preserve">Connecting with federal/provincial/territorial (FPT) counterparts, including FNIHB-AB, on health impacts, resources and communications. </w:t>
      </w:r>
    </w:p>
    <w:p w14:paraId="70E73D4C" w14:textId="22337941" w:rsidR="005E2AF3" w:rsidRPr="00061AA9" w:rsidRDefault="002F4278" w:rsidP="00061AA9">
      <w:pPr>
        <w:pStyle w:val="Heading3"/>
        <w:spacing w:before="200"/>
        <w:rPr>
          <w:b/>
          <w:i/>
          <w:sz w:val="22"/>
        </w:rPr>
      </w:pPr>
      <w:bookmarkStart w:id="15" w:name="_Toc34939534"/>
      <w:r>
        <w:rPr>
          <w:b/>
          <w:sz w:val="22"/>
        </w:rPr>
        <w:lastRenderedPageBreak/>
        <w:t>6</w:t>
      </w:r>
      <w:r w:rsidR="00EE3722">
        <w:rPr>
          <w:b/>
          <w:sz w:val="22"/>
        </w:rPr>
        <w:t xml:space="preserve">.3.2 </w:t>
      </w:r>
      <w:r w:rsidR="005E2AF3" w:rsidRPr="00061AA9">
        <w:rPr>
          <w:b/>
          <w:i/>
          <w:sz w:val="22"/>
        </w:rPr>
        <w:t>Alberta Health Services (AHS)</w:t>
      </w:r>
      <w:bookmarkEnd w:id="15"/>
    </w:p>
    <w:p w14:paraId="3D4D4B5A" w14:textId="77777777" w:rsidR="00E24A86" w:rsidRDefault="005E2AF3" w:rsidP="00E24A86">
      <w:pPr>
        <w:rPr>
          <w:rFonts w:ascii="Calibri" w:hAnsi="Calibri" w:cs="Calibri"/>
          <w:sz w:val="24"/>
        </w:rPr>
      </w:pPr>
      <w:r w:rsidRPr="00D30F76">
        <w:rPr>
          <w:rFonts w:ascii="Calibri" w:hAnsi="Calibri" w:cs="Calibri"/>
          <w:sz w:val="24"/>
        </w:rPr>
        <w:t xml:space="preserve">The role of AHS is to provide continuity of health services to Albertans. AHS responsibilities specific to pandemic response and recovery include: </w:t>
      </w:r>
    </w:p>
    <w:p w14:paraId="4BCF5F25" w14:textId="3608D21A" w:rsidR="00E24A86" w:rsidRDefault="005E2AF3" w:rsidP="00CE0B27">
      <w:pPr>
        <w:pStyle w:val="ListParagraph"/>
        <w:numPr>
          <w:ilvl w:val="0"/>
          <w:numId w:val="12"/>
        </w:numPr>
        <w:rPr>
          <w:rFonts w:ascii="Calibri" w:hAnsi="Calibri" w:cs="Calibri"/>
          <w:sz w:val="24"/>
        </w:rPr>
      </w:pPr>
      <w:r w:rsidRPr="00E24A86">
        <w:rPr>
          <w:rFonts w:ascii="Calibri" w:hAnsi="Calibri" w:cs="Calibri"/>
          <w:sz w:val="24"/>
        </w:rPr>
        <w:t xml:space="preserve">Reviewing and implementing pandemic operational health service response and recovery plans. </w:t>
      </w:r>
    </w:p>
    <w:p w14:paraId="4B83A837" w14:textId="77777777" w:rsidR="00E24A86" w:rsidRDefault="005E2AF3" w:rsidP="00CE0B27">
      <w:pPr>
        <w:pStyle w:val="ListParagraph"/>
        <w:numPr>
          <w:ilvl w:val="0"/>
          <w:numId w:val="12"/>
        </w:numPr>
        <w:rPr>
          <w:rFonts w:ascii="Calibri" w:hAnsi="Calibri" w:cs="Calibri"/>
          <w:sz w:val="24"/>
        </w:rPr>
      </w:pPr>
      <w:r w:rsidRPr="00E24A86">
        <w:rPr>
          <w:rFonts w:ascii="Calibri" w:hAnsi="Calibri" w:cs="Calibri"/>
          <w:sz w:val="24"/>
        </w:rPr>
        <w:t>Prioritizing delivery of critical health services and programs during a pandemic.</w:t>
      </w:r>
    </w:p>
    <w:p w14:paraId="648E5CAE" w14:textId="14D927B1" w:rsidR="005E2AF3" w:rsidRPr="00E24A86" w:rsidRDefault="005E2AF3" w:rsidP="00CE0B27">
      <w:pPr>
        <w:pStyle w:val="ListParagraph"/>
        <w:numPr>
          <w:ilvl w:val="0"/>
          <w:numId w:val="12"/>
        </w:numPr>
        <w:rPr>
          <w:rFonts w:ascii="Calibri" w:hAnsi="Calibri" w:cs="Calibri"/>
          <w:sz w:val="24"/>
        </w:rPr>
      </w:pPr>
      <w:r w:rsidRPr="00E24A86">
        <w:rPr>
          <w:rFonts w:ascii="Calibri" w:hAnsi="Calibri" w:cs="Calibri"/>
          <w:sz w:val="24"/>
        </w:rPr>
        <w:t xml:space="preserve">Carrying out the legislated roles of the MOH under the </w:t>
      </w:r>
      <w:r w:rsidRPr="00E24A86">
        <w:rPr>
          <w:rFonts w:ascii="Calibri" w:hAnsi="Calibri" w:cs="Calibri"/>
          <w:i/>
          <w:iCs/>
          <w:sz w:val="24"/>
        </w:rPr>
        <w:t xml:space="preserve">Public Health Act </w:t>
      </w:r>
      <w:r w:rsidRPr="00E24A86">
        <w:rPr>
          <w:rFonts w:ascii="Calibri" w:hAnsi="Calibri" w:cs="Calibri"/>
          <w:sz w:val="24"/>
        </w:rPr>
        <w:t xml:space="preserve">and the </w:t>
      </w:r>
      <w:r w:rsidRPr="00E24A86">
        <w:rPr>
          <w:rFonts w:ascii="Calibri" w:hAnsi="Calibri" w:cs="Calibri"/>
          <w:i/>
          <w:sz w:val="24"/>
        </w:rPr>
        <w:t>Communicable Diseases Regulation</w:t>
      </w:r>
      <w:r w:rsidRPr="00E24A86">
        <w:rPr>
          <w:rFonts w:ascii="Calibri" w:hAnsi="Calibri" w:cs="Calibri"/>
          <w:sz w:val="24"/>
        </w:rPr>
        <w:t xml:space="preserve">, including advising (in consultation with the CMOH) on the declaration of a local state of public health emergency, if necessary. </w:t>
      </w:r>
    </w:p>
    <w:p w14:paraId="2E5ACA1B" w14:textId="6101A2E9" w:rsidR="00FD0A25" w:rsidRPr="00061AA9" w:rsidRDefault="002F4278" w:rsidP="00061AA9">
      <w:pPr>
        <w:pStyle w:val="Heading3"/>
        <w:spacing w:before="200"/>
        <w:rPr>
          <w:b/>
          <w:i/>
          <w:sz w:val="22"/>
        </w:rPr>
      </w:pPr>
      <w:bookmarkStart w:id="16" w:name="_Toc34939535"/>
      <w:r>
        <w:rPr>
          <w:b/>
          <w:sz w:val="22"/>
        </w:rPr>
        <w:t>6</w:t>
      </w:r>
      <w:r w:rsidR="00EE3722">
        <w:rPr>
          <w:b/>
          <w:sz w:val="22"/>
        </w:rPr>
        <w:t xml:space="preserve">.3.3 </w:t>
      </w:r>
      <w:r w:rsidR="00FD0A25" w:rsidRPr="00061AA9">
        <w:rPr>
          <w:b/>
          <w:i/>
          <w:sz w:val="22"/>
        </w:rPr>
        <w:t>Alberta Emergency Management Agency (AEMA)</w:t>
      </w:r>
      <w:bookmarkEnd w:id="16"/>
    </w:p>
    <w:p w14:paraId="5AB95EA2" w14:textId="7CFF67FF" w:rsidR="00E24A86" w:rsidRDefault="00FD0A25" w:rsidP="00E24A86">
      <w:pPr>
        <w:rPr>
          <w:rFonts w:ascii="Calibri" w:hAnsi="Calibri" w:cs="Calibri"/>
          <w:sz w:val="24"/>
        </w:rPr>
      </w:pPr>
      <w:r w:rsidRPr="00D30F76">
        <w:rPr>
          <w:rFonts w:ascii="Calibri" w:hAnsi="Calibri" w:cs="Calibri"/>
          <w:sz w:val="24"/>
        </w:rPr>
        <w:t>AEMA is responsible for acting as the coordinating and supporting agency for the</w:t>
      </w:r>
      <w:r w:rsidR="00112E2A">
        <w:rPr>
          <w:rFonts w:ascii="Calibri" w:hAnsi="Calibri" w:cs="Calibri"/>
          <w:sz w:val="24"/>
        </w:rPr>
        <w:t xml:space="preserve"> Government of Alberta (</w:t>
      </w:r>
      <w:proofErr w:type="spellStart"/>
      <w:r w:rsidR="00112E2A">
        <w:rPr>
          <w:rFonts w:ascii="Calibri" w:hAnsi="Calibri" w:cs="Calibri"/>
          <w:sz w:val="24"/>
        </w:rPr>
        <w:t>GoA</w:t>
      </w:r>
      <w:proofErr w:type="spellEnd"/>
      <w:r w:rsidR="00112E2A">
        <w:rPr>
          <w:rFonts w:ascii="Calibri" w:hAnsi="Calibri" w:cs="Calibri"/>
          <w:sz w:val="24"/>
        </w:rPr>
        <w:t xml:space="preserve">) </w:t>
      </w:r>
      <w:r w:rsidRPr="00D30F76">
        <w:rPr>
          <w:rFonts w:ascii="Calibri" w:hAnsi="Calibri" w:cs="Calibri"/>
          <w:sz w:val="24"/>
        </w:rPr>
        <w:t>and its emergency managem</w:t>
      </w:r>
      <w:r w:rsidR="00112E2A">
        <w:rPr>
          <w:rFonts w:ascii="Calibri" w:hAnsi="Calibri" w:cs="Calibri"/>
          <w:sz w:val="24"/>
        </w:rPr>
        <w:t xml:space="preserve">ent partners. </w:t>
      </w:r>
      <w:r w:rsidRPr="00D30F76">
        <w:rPr>
          <w:rFonts w:ascii="Calibri" w:hAnsi="Calibri" w:cs="Calibri"/>
          <w:sz w:val="24"/>
        </w:rPr>
        <w:t>AEMA roles include:</w:t>
      </w:r>
    </w:p>
    <w:p w14:paraId="5EAD8CA9" w14:textId="457C7A80" w:rsidR="008A341E" w:rsidRDefault="008A341E" w:rsidP="00CE0B27">
      <w:pPr>
        <w:pStyle w:val="ListParagraph"/>
        <w:numPr>
          <w:ilvl w:val="0"/>
          <w:numId w:val="13"/>
        </w:numPr>
        <w:ind w:left="714" w:hanging="357"/>
        <w:rPr>
          <w:rFonts w:ascii="Calibri" w:hAnsi="Calibri" w:cs="Calibri"/>
          <w:sz w:val="24"/>
        </w:rPr>
      </w:pPr>
      <w:r>
        <w:rPr>
          <w:rFonts w:ascii="Calibri" w:hAnsi="Calibri" w:cs="Calibri"/>
          <w:sz w:val="24"/>
        </w:rPr>
        <w:t>Supporting First Nations communities in the development and exercising of their all-hazards ERP.</w:t>
      </w:r>
    </w:p>
    <w:p w14:paraId="2DEDEF08" w14:textId="77777777" w:rsidR="00E24A86" w:rsidRDefault="00FD0A25" w:rsidP="00CE0B27">
      <w:pPr>
        <w:pStyle w:val="ListParagraph"/>
        <w:numPr>
          <w:ilvl w:val="0"/>
          <w:numId w:val="13"/>
        </w:numPr>
        <w:ind w:left="714" w:hanging="357"/>
        <w:rPr>
          <w:rFonts w:ascii="Calibri" w:hAnsi="Calibri" w:cs="Calibri"/>
          <w:sz w:val="24"/>
        </w:rPr>
      </w:pPr>
      <w:r w:rsidRPr="00E24A86">
        <w:rPr>
          <w:rFonts w:ascii="Calibri" w:hAnsi="Calibri" w:cs="Calibri"/>
          <w:sz w:val="24"/>
        </w:rPr>
        <w:t>Coordinating the cross-governmental response to a pandemic.</w:t>
      </w:r>
    </w:p>
    <w:p w14:paraId="540ACB09" w14:textId="77777777" w:rsidR="00E24A86" w:rsidRDefault="00FD0A25" w:rsidP="00CE0B27">
      <w:pPr>
        <w:pStyle w:val="ListParagraph"/>
        <w:numPr>
          <w:ilvl w:val="0"/>
          <w:numId w:val="13"/>
        </w:numPr>
        <w:rPr>
          <w:rFonts w:ascii="Calibri" w:hAnsi="Calibri" w:cs="Calibri"/>
          <w:sz w:val="24"/>
        </w:rPr>
      </w:pPr>
      <w:r w:rsidRPr="00E24A86">
        <w:rPr>
          <w:rFonts w:ascii="Calibri" w:hAnsi="Calibri" w:cs="Calibri"/>
          <w:sz w:val="24"/>
        </w:rPr>
        <w:lastRenderedPageBreak/>
        <w:t>Coordinating and supporting requests for assistance from local authorities as necessary.</w:t>
      </w:r>
    </w:p>
    <w:p w14:paraId="1CFDE6FF" w14:textId="7860F94A" w:rsidR="00FD0A25" w:rsidRPr="00E24A86" w:rsidRDefault="00FD0A25" w:rsidP="00CE0B27">
      <w:pPr>
        <w:pStyle w:val="ListParagraph"/>
        <w:numPr>
          <w:ilvl w:val="0"/>
          <w:numId w:val="13"/>
        </w:numPr>
        <w:rPr>
          <w:rFonts w:ascii="Calibri" w:hAnsi="Calibri" w:cs="Calibri"/>
          <w:b/>
          <w:bCs/>
        </w:rPr>
      </w:pPr>
      <w:r w:rsidRPr="00E24A86">
        <w:rPr>
          <w:rFonts w:ascii="Calibri" w:hAnsi="Calibri" w:cs="Calibri"/>
          <w:sz w:val="24"/>
        </w:rPr>
        <w:t xml:space="preserve">Maintaining critical emergency management services to First Nations </w:t>
      </w:r>
      <w:r w:rsidR="00112E2A">
        <w:rPr>
          <w:rFonts w:ascii="Calibri" w:hAnsi="Calibri" w:cs="Calibri"/>
          <w:sz w:val="24"/>
        </w:rPr>
        <w:t>communities in Alberta during a</w:t>
      </w:r>
      <w:r w:rsidRPr="00E24A86">
        <w:rPr>
          <w:rFonts w:ascii="Calibri" w:hAnsi="Calibri" w:cs="Calibri"/>
          <w:sz w:val="24"/>
        </w:rPr>
        <w:t xml:space="preserve"> pandemic, to the greatest extent possible. </w:t>
      </w:r>
    </w:p>
    <w:p w14:paraId="493F55D3" w14:textId="669EECF1" w:rsidR="00C9488D" w:rsidRPr="003F3520" w:rsidRDefault="003F3520" w:rsidP="003F3520">
      <w:pPr>
        <w:pStyle w:val="Heading2"/>
        <w:rPr>
          <w:b/>
        </w:rPr>
      </w:pPr>
      <w:bookmarkStart w:id="17" w:name="_Toc34939536"/>
      <w:r>
        <w:rPr>
          <w:rStyle w:val="Heading3Char"/>
          <w:b/>
          <w:color w:val="365F91" w:themeColor="accent1" w:themeShade="BF"/>
          <w:sz w:val="26"/>
          <w:szCs w:val="26"/>
        </w:rPr>
        <w:t xml:space="preserve">6.4 </w:t>
      </w:r>
      <w:r w:rsidR="00C9488D" w:rsidRPr="003F3520">
        <w:rPr>
          <w:rStyle w:val="Heading3Char"/>
          <w:b/>
          <w:color w:val="365F91" w:themeColor="accent1" w:themeShade="BF"/>
          <w:sz w:val="26"/>
          <w:szCs w:val="26"/>
        </w:rPr>
        <w:t>Federal Level Responsibilities</w:t>
      </w:r>
      <w:bookmarkEnd w:id="17"/>
    </w:p>
    <w:p w14:paraId="441C6F71" w14:textId="6CFEB0DD" w:rsidR="0043401E" w:rsidRPr="002F4278" w:rsidRDefault="002F4278" w:rsidP="002F4278">
      <w:pPr>
        <w:pStyle w:val="Heading3"/>
        <w:rPr>
          <w:b/>
          <w:i/>
        </w:rPr>
      </w:pPr>
      <w:bookmarkStart w:id="18" w:name="_Toc34939537"/>
      <w:r w:rsidRPr="002F4278">
        <w:rPr>
          <w:b/>
        </w:rPr>
        <w:t xml:space="preserve">6.4.1 </w:t>
      </w:r>
      <w:r w:rsidR="00855894" w:rsidRPr="002F4278">
        <w:rPr>
          <w:b/>
          <w:i/>
        </w:rPr>
        <w:t>Indigenous Service</w:t>
      </w:r>
      <w:r w:rsidR="00112E2A">
        <w:rPr>
          <w:b/>
          <w:i/>
        </w:rPr>
        <w:t>s</w:t>
      </w:r>
      <w:r w:rsidR="00855894" w:rsidRPr="002F4278">
        <w:rPr>
          <w:b/>
          <w:i/>
        </w:rPr>
        <w:t xml:space="preserve"> Canada</w:t>
      </w:r>
      <w:bookmarkEnd w:id="18"/>
      <w:r w:rsidR="00855894" w:rsidRPr="002F4278">
        <w:rPr>
          <w:b/>
          <w:i/>
        </w:rPr>
        <w:t xml:space="preserve"> </w:t>
      </w:r>
    </w:p>
    <w:p w14:paraId="5A78B858" w14:textId="3133A615" w:rsidR="00214E5B" w:rsidRDefault="00CE4D5E" w:rsidP="00214E5B">
      <w:pPr>
        <w:spacing w:after="0" w:line="240" w:lineRule="auto"/>
        <w:rPr>
          <w:rFonts w:cs="Times New Roman"/>
          <w:sz w:val="24"/>
          <w:szCs w:val="24"/>
        </w:rPr>
      </w:pPr>
      <w:r>
        <w:rPr>
          <w:rFonts w:cs="Times New Roman"/>
          <w:sz w:val="24"/>
          <w:szCs w:val="24"/>
        </w:rPr>
        <w:t>Indigenous Services Canada-</w:t>
      </w:r>
      <w:r w:rsidR="00251B92">
        <w:rPr>
          <w:rFonts w:cs="Times New Roman"/>
          <w:sz w:val="24"/>
          <w:szCs w:val="24"/>
        </w:rPr>
        <w:t>Regional Operations (</w:t>
      </w:r>
      <w:r w:rsidR="00251B92" w:rsidRPr="00D30F76">
        <w:rPr>
          <w:rFonts w:cs="Times New Roman"/>
          <w:sz w:val="24"/>
          <w:szCs w:val="24"/>
        </w:rPr>
        <w:t>ISC-RO</w:t>
      </w:r>
      <w:r w:rsidR="00251B92">
        <w:rPr>
          <w:rFonts w:cs="Times New Roman"/>
          <w:sz w:val="24"/>
          <w:szCs w:val="24"/>
        </w:rPr>
        <w:t>)</w:t>
      </w:r>
      <w:r w:rsidR="00251B92" w:rsidRPr="00D30F76">
        <w:rPr>
          <w:rFonts w:cs="Times New Roman"/>
          <w:sz w:val="24"/>
          <w:szCs w:val="24"/>
        </w:rPr>
        <w:t xml:space="preserve"> has a formal agreement with the Government of Alberta</w:t>
      </w:r>
      <w:r w:rsidR="00112E2A">
        <w:rPr>
          <w:rFonts w:cs="Times New Roman"/>
          <w:sz w:val="24"/>
          <w:szCs w:val="24"/>
        </w:rPr>
        <w:t xml:space="preserve"> (</w:t>
      </w:r>
      <w:proofErr w:type="spellStart"/>
      <w:r w:rsidR="00112E2A">
        <w:rPr>
          <w:rFonts w:cs="Times New Roman"/>
          <w:sz w:val="24"/>
          <w:szCs w:val="24"/>
        </w:rPr>
        <w:t>GoA</w:t>
      </w:r>
      <w:proofErr w:type="spellEnd"/>
      <w:r w:rsidR="00112E2A">
        <w:rPr>
          <w:rFonts w:cs="Times New Roman"/>
          <w:sz w:val="24"/>
          <w:szCs w:val="24"/>
        </w:rPr>
        <w:t>)</w:t>
      </w:r>
      <w:r w:rsidR="00251B92" w:rsidRPr="00D30F76">
        <w:rPr>
          <w:rFonts w:cs="Times New Roman"/>
          <w:sz w:val="24"/>
          <w:szCs w:val="24"/>
        </w:rPr>
        <w:t xml:space="preserve"> to mutually support First Nations communities in emergency management activities. Under this agreement, the AEMA provides emergency management services to First Nations communities</w:t>
      </w:r>
      <w:r w:rsidR="00214E5B">
        <w:rPr>
          <w:rFonts w:cs="Times New Roman"/>
          <w:sz w:val="24"/>
          <w:szCs w:val="24"/>
        </w:rPr>
        <w:t xml:space="preserve">. </w:t>
      </w:r>
      <w:r w:rsidR="00251B92" w:rsidRPr="00D30F76">
        <w:rPr>
          <w:rFonts w:cs="Times New Roman"/>
          <w:sz w:val="24"/>
          <w:szCs w:val="24"/>
        </w:rPr>
        <w:t>AEMA First Nations Field Officers provide a range of emergency planning, preparedness and response services to First Nations communities in Alberta</w:t>
      </w:r>
      <w:r w:rsidR="00251B92" w:rsidRPr="00D30F76">
        <w:rPr>
          <w:rStyle w:val="FootnoteReference"/>
          <w:rFonts w:cs="Times New Roman"/>
          <w:sz w:val="24"/>
          <w:szCs w:val="24"/>
        </w:rPr>
        <w:footnoteReference w:id="2"/>
      </w:r>
      <w:r w:rsidR="00214E5B">
        <w:rPr>
          <w:rFonts w:cs="Times New Roman"/>
          <w:sz w:val="24"/>
          <w:szCs w:val="24"/>
        </w:rPr>
        <w:t>.</w:t>
      </w:r>
    </w:p>
    <w:p w14:paraId="1C6E3E4F" w14:textId="77777777" w:rsidR="00214E5B" w:rsidRDefault="00214E5B" w:rsidP="00214E5B">
      <w:pPr>
        <w:spacing w:after="0" w:line="240" w:lineRule="auto"/>
        <w:rPr>
          <w:rFonts w:cs="Times New Roman"/>
          <w:sz w:val="24"/>
          <w:szCs w:val="24"/>
        </w:rPr>
      </w:pPr>
    </w:p>
    <w:p w14:paraId="2F24B8B2" w14:textId="79C0ADD9" w:rsidR="00E24A86" w:rsidRPr="00112E2A" w:rsidRDefault="00A572A6" w:rsidP="00112E2A">
      <w:pPr>
        <w:spacing w:after="0" w:line="240" w:lineRule="auto"/>
        <w:rPr>
          <w:rFonts w:cs="Times New Roman"/>
          <w:sz w:val="24"/>
          <w:szCs w:val="24"/>
        </w:rPr>
      </w:pPr>
      <w:r w:rsidRPr="00A572A6">
        <w:rPr>
          <w:rFonts w:cs="GoudyOldStyleBT-Roman"/>
          <w:sz w:val="24"/>
          <w:szCs w:val="23"/>
        </w:rPr>
        <w:t xml:space="preserve">Indigenous Services Canada’s responsibilities for the management of </w:t>
      </w:r>
      <w:r w:rsidR="00855894">
        <w:rPr>
          <w:rFonts w:cs="GoudyOldStyleBT-Roman"/>
          <w:sz w:val="24"/>
          <w:szCs w:val="23"/>
        </w:rPr>
        <w:t xml:space="preserve">communicable disease emergencies in First Nations communities </w:t>
      </w:r>
      <w:r w:rsidRPr="00A572A6">
        <w:rPr>
          <w:rFonts w:cs="GoudyOldStyleBT-Roman"/>
          <w:sz w:val="24"/>
          <w:szCs w:val="23"/>
        </w:rPr>
        <w:t>are carried out by</w:t>
      </w:r>
      <w:r w:rsidR="00855894">
        <w:rPr>
          <w:rFonts w:cs="GoudyOldStyleBT-Roman"/>
          <w:sz w:val="24"/>
          <w:szCs w:val="23"/>
        </w:rPr>
        <w:t xml:space="preserve"> the First Nations and Inuit Health Bran</w:t>
      </w:r>
      <w:r w:rsidR="004D420E">
        <w:rPr>
          <w:rFonts w:cs="GoudyOldStyleBT-Roman"/>
          <w:sz w:val="24"/>
          <w:szCs w:val="23"/>
        </w:rPr>
        <w:t xml:space="preserve">ch – Alberta Region (FNIHB-AB). </w:t>
      </w:r>
      <w:r w:rsidR="008A341E">
        <w:rPr>
          <w:sz w:val="24"/>
        </w:rPr>
        <w:t xml:space="preserve">FNIHB-AB has </w:t>
      </w:r>
      <w:r w:rsidRPr="00A572A6">
        <w:rPr>
          <w:sz w:val="24"/>
        </w:rPr>
        <w:t>Medical Officer</w:t>
      </w:r>
      <w:r w:rsidR="008A341E">
        <w:rPr>
          <w:sz w:val="24"/>
        </w:rPr>
        <w:t>s</w:t>
      </w:r>
      <w:r w:rsidRPr="00A572A6">
        <w:rPr>
          <w:sz w:val="24"/>
        </w:rPr>
        <w:t xml:space="preserve"> of Health (MOH</w:t>
      </w:r>
      <w:r w:rsidR="008A341E">
        <w:rPr>
          <w:sz w:val="24"/>
        </w:rPr>
        <w:t>s) who, like provincial MOHs, have</w:t>
      </w:r>
      <w:r w:rsidRPr="00A572A6">
        <w:rPr>
          <w:sz w:val="24"/>
        </w:rPr>
        <w:t xml:space="preserve"> been delegated authority, powers and responsibilities under the Alberta </w:t>
      </w:r>
      <w:r w:rsidRPr="00A572A6">
        <w:rPr>
          <w:i/>
          <w:sz w:val="24"/>
        </w:rPr>
        <w:t>Public Health Act</w:t>
      </w:r>
      <w:r w:rsidRPr="00A572A6">
        <w:rPr>
          <w:sz w:val="24"/>
        </w:rPr>
        <w:t xml:space="preserve"> with respect to communicable disease control and public health emergencies.  </w:t>
      </w:r>
      <w:r w:rsidR="006B2C81" w:rsidRPr="00D30F76">
        <w:rPr>
          <w:rFonts w:ascii="Calibri" w:hAnsi="Calibri" w:cs="Calibri"/>
          <w:sz w:val="24"/>
          <w:szCs w:val="24"/>
        </w:rPr>
        <w:t>FNIHB-AB</w:t>
      </w:r>
      <w:r w:rsidR="00FD0A25" w:rsidRPr="00D30F76">
        <w:rPr>
          <w:rFonts w:ascii="Calibri" w:hAnsi="Calibri" w:cs="Calibri"/>
          <w:sz w:val="24"/>
          <w:szCs w:val="24"/>
        </w:rPr>
        <w:t xml:space="preserve"> is responsible for:</w:t>
      </w:r>
    </w:p>
    <w:p w14:paraId="79F976E6" w14:textId="24BFB89C" w:rsidR="00E24A86" w:rsidRPr="00E24A86" w:rsidRDefault="00F94946" w:rsidP="00CE0B27">
      <w:pPr>
        <w:pStyle w:val="ListParagraph"/>
        <w:numPr>
          <w:ilvl w:val="0"/>
          <w:numId w:val="14"/>
        </w:numPr>
        <w:ind w:left="714" w:hanging="357"/>
        <w:rPr>
          <w:rFonts w:ascii="Calibri" w:hAnsi="Calibri" w:cs="Calibri"/>
          <w:b/>
          <w:bCs/>
        </w:rPr>
      </w:pPr>
      <w:r w:rsidRPr="00E24A86">
        <w:rPr>
          <w:rFonts w:ascii="Calibri" w:hAnsi="Calibri" w:cs="Calibri"/>
          <w:sz w:val="24"/>
          <w:szCs w:val="24"/>
        </w:rPr>
        <w:lastRenderedPageBreak/>
        <w:t>Support</w:t>
      </w:r>
      <w:r w:rsidR="00FD0A25" w:rsidRPr="00E24A86">
        <w:rPr>
          <w:rFonts w:ascii="Calibri" w:hAnsi="Calibri" w:cs="Calibri"/>
          <w:sz w:val="24"/>
          <w:szCs w:val="24"/>
        </w:rPr>
        <w:t>ing</w:t>
      </w:r>
      <w:r w:rsidRPr="00E24A86">
        <w:rPr>
          <w:rFonts w:ascii="Calibri" w:hAnsi="Calibri" w:cs="Calibri"/>
          <w:sz w:val="24"/>
          <w:szCs w:val="24"/>
        </w:rPr>
        <w:t xml:space="preserve"> First Nations communities in Alberta in the development, maintenance and exercising of community </w:t>
      </w:r>
      <w:r w:rsidR="004D420E">
        <w:rPr>
          <w:rFonts w:ascii="Calibri" w:hAnsi="Calibri" w:cs="Calibri"/>
          <w:sz w:val="24"/>
          <w:szCs w:val="24"/>
        </w:rPr>
        <w:t xml:space="preserve">CDE </w:t>
      </w:r>
      <w:r w:rsidRPr="00E24A86">
        <w:rPr>
          <w:rFonts w:ascii="Calibri" w:hAnsi="Calibri" w:cs="Calibri"/>
          <w:sz w:val="24"/>
          <w:szCs w:val="24"/>
        </w:rPr>
        <w:t xml:space="preserve">plans. </w:t>
      </w:r>
    </w:p>
    <w:p w14:paraId="4565441D" w14:textId="733B764F" w:rsidR="00E24A86" w:rsidRPr="00E24A86" w:rsidRDefault="00FD0A25" w:rsidP="00CE0B27">
      <w:pPr>
        <w:pStyle w:val="ListParagraph"/>
        <w:numPr>
          <w:ilvl w:val="0"/>
          <w:numId w:val="14"/>
        </w:numPr>
        <w:ind w:left="714" w:hanging="357"/>
        <w:rPr>
          <w:rFonts w:ascii="Calibri" w:hAnsi="Calibri" w:cs="Calibri"/>
          <w:b/>
          <w:bCs/>
        </w:rPr>
      </w:pPr>
      <w:r w:rsidRPr="00E24A86">
        <w:rPr>
          <w:rFonts w:ascii="Calibri" w:hAnsi="Calibri" w:cs="Calibri"/>
          <w:sz w:val="24"/>
          <w:szCs w:val="24"/>
        </w:rPr>
        <w:t xml:space="preserve">Collaborating </w:t>
      </w:r>
      <w:r w:rsidR="008A341E">
        <w:rPr>
          <w:rFonts w:ascii="Calibri" w:hAnsi="Calibri" w:cs="Calibri"/>
          <w:sz w:val="24"/>
          <w:szCs w:val="24"/>
        </w:rPr>
        <w:t xml:space="preserve">and liaising </w:t>
      </w:r>
      <w:r w:rsidR="00F94946" w:rsidRPr="00E24A86">
        <w:rPr>
          <w:rFonts w:ascii="Calibri" w:hAnsi="Calibri" w:cs="Calibri"/>
          <w:sz w:val="24"/>
          <w:szCs w:val="24"/>
        </w:rPr>
        <w:t xml:space="preserve">with </w:t>
      </w:r>
      <w:r w:rsidRPr="00E24A86">
        <w:rPr>
          <w:rFonts w:ascii="Calibri" w:hAnsi="Calibri" w:cs="Calibri"/>
          <w:sz w:val="24"/>
          <w:szCs w:val="24"/>
        </w:rPr>
        <w:t>AH</w:t>
      </w:r>
      <w:r w:rsidR="00F94946" w:rsidRPr="00E24A86">
        <w:rPr>
          <w:rFonts w:ascii="Calibri" w:hAnsi="Calibri" w:cs="Calibri"/>
          <w:sz w:val="24"/>
          <w:szCs w:val="24"/>
        </w:rPr>
        <w:t xml:space="preserve">, </w:t>
      </w:r>
      <w:r w:rsidRPr="00E24A86">
        <w:rPr>
          <w:rFonts w:ascii="Calibri" w:hAnsi="Calibri" w:cs="Calibri"/>
          <w:sz w:val="24"/>
          <w:szCs w:val="24"/>
        </w:rPr>
        <w:t>AHS</w:t>
      </w:r>
      <w:r w:rsidR="00F94946" w:rsidRPr="00E24A86">
        <w:rPr>
          <w:rFonts w:ascii="Calibri" w:hAnsi="Calibri" w:cs="Calibri"/>
          <w:sz w:val="24"/>
          <w:szCs w:val="24"/>
        </w:rPr>
        <w:t xml:space="preserve">, </w:t>
      </w:r>
      <w:r w:rsidRPr="00E24A86">
        <w:rPr>
          <w:rFonts w:ascii="Calibri" w:hAnsi="Calibri" w:cs="Calibri"/>
          <w:sz w:val="24"/>
          <w:szCs w:val="24"/>
        </w:rPr>
        <w:t xml:space="preserve">AEMA, </w:t>
      </w:r>
      <w:r w:rsidR="00F94946" w:rsidRPr="00E24A86">
        <w:rPr>
          <w:rFonts w:ascii="Calibri" w:hAnsi="Calibri" w:cs="Calibri"/>
          <w:sz w:val="24"/>
          <w:szCs w:val="24"/>
        </w:rPr>
        <w:t>and other federal departments to ensure comprehensive and coordinated preparedness and response activities in First Nations communities</w:t>
      </w:r>
      <w:r w:rsidR="005E2AF3" w:rsidRPr="00E24A86">
        <w:rPr>
          <w:rFonts w:ascii="Calibri" w:hAnsi="Calibri" w:cs="Calibri"/>
          <w:sz w:val="24"/>
          <w:szCs w:val="24"/>
        </w:rPr>
        <w:t xml:space="preserve"> during a</w:t>
      </w:r>
      <w:r w:rsidRPr="00E24A86">
        <w:rPr>
          <w:rFonts w:ascii="Calibri" w:hAnsi="Calibri" w:cs="Calibri"/>
          <w:sz w:val="24"/>
          <w:szCs w:val="24"/>
        </w:rPr>
        <w:t xml:space="preserve"> </w:t>
      </w:r>
      <w:r w:rsidR="005E2AF3" w:rsidRPr="00E24A86">
        <w:rPr>
          <w:rFonts w:ascii="Calibri" w:hAnsi="Calibri" w:cs="Calibri"/>
          <w:sz w:val="24"/>
          <w:szCs w:val="24"/>
        </w:rPr>
        <w:t>communicable disease emergency</w:t>
      </w:r>
      <w:r w:rsidR="00DC42A9">
        <w:rPr>
          <w:rFonts w:ascii="Calibri" w:hAnsi="Calibri" w:cs="Calibri"/>
          <w:sz w:val="24"/>
          <w:szCs w:val="24"/>
        </w:rPr>
        <w:t>.</w:t>
      </w:r>
    </w:p>
    <w:p w14:paraId="6A6C9263" w14:textId="77777777" w:rsidR="00E24A86" w:rsidRPr="00E24A86" w:rsidRDefault="00F94946" w:rsidP="00CE0B27">
      <w:pPr>
        <w:pStyle w:val="ListParagraph"/>
        <w:numPr>
          <w:ilvl w:val="0"/>
          <w:numId w:val="14"/>
        </w:numPr>
        <w:ind w:left="714" w:hanging="357"/>
        <w:rPr>
          <w:rFonts w:ascii="Calibri" w:hAnsi="Calibri" w:cs="Calibri"/>
          <w:b/>
          <w:bCs/>
        </w:rPr>
      </w:pPr>
      <w:r w:rsidRPr="00E24A86">
        <w:rPr>
          <w:rFonts w:ascii="Calibri" w:hAnsi="Calibri" w:cs="Calibri"/>
          <w:sz w:val="24"/>
          <w:szCs w:val="24"/>
        </w:rPr>
        <w:t>Lead</w:t>
      </w:r>
      <w:r w:rsidR="0080047F" w:rsidRPr="00E24A86">
        <w:rPr>
          <w:rFonts w:ascii="Calibri" w:hAnsi="Calibri" w:cs="Calibri"/>
          <w:sz w:val="24"/>
          <w:szCs w:val="24"/>
        </w:rPr>
        <w:t>ing and coordinating</w:t>
      </w:r>
      <w:r w:rsidRPr="00E24A86">
        <w:rPr>
          <w:rFonts w:ascii="Calibri" w:hAnsi="Calibri" w:cs="Calibri"/>
          <w:sz w:val="24"/>
          <w:szCs w:val="24"/>
        </w:rPr>
        <w:t xml:space="preserve"> the public health response to communicable disease emergencies in First Nations communities in Alberta</w:t>
      </w:r>
      <w:r w:rsidRPr="00D30F76">
        <w:rPr>
          <w:rStyle w:val="FootnoteReference"/>
          <w:rFonts w:ascii="Calibri" w:hAnsi="Calibri" w:cs="Calibri"/>
          <w:sz w:val="24"/>
          <w:szCs w:val="24"/>
        </w:rPr>
        <w:footnoteReference w:id="3"/>
      </w:r>
      <w:r w:rsidRPr="00E24A86">
        <w:rPr>
          <w:rFonts w:ascii="Calibri" w:hAnsi="Calibri" w:cs="Calibri"/>
          <w:sz w:val="24"/>
          <w:szCs w:val="24"/>
        </w:rPr>
        <w:t>.</w:t>
      </w:r>
    </w:p>
    <w:p w14:paraId="3F1F9E0D" w14:textId="77777777" w:rsidR="00E24A86" w:rsidRPr="00E24A86" w:rsidRDefault="00F94946" w:rsidP="00CE0B27">
      <w:pPr>
        <w:pStyle w:val="ListParagraph"/>
        <w:numPr>
          <w:ilvl w:val="0"/>
          <w:numId w:val="14"/>
        </w:numPr>
        <w:ind w:left="714" w:hanging="357"/>
        <w:rPr>
          <w:rFonts w:ascii="Calibri" w:hAnsi="Calibri" w:cs="Calibri"/>
          <w:b/>
          <w:bCs/>
        </w:rPr>
      </w:pPr>
      <w:r w:rsidRPr="00E24A86">
        <w:rPr>
          <w:rFonts w:ascii="Calibri" w:hAnsi="Calibri" w:cs="Calibri"/>
          <w:sz w:val="24"/>
          <w:szCs w:val="24"/>
        </w:rPr>
        <w:t>Coord</w:t>
      </w:r>
      <w:r w:rsidR="0080047F" w:rsidRPr="00E24A86">
        <w:rPr>
          <w:rFonts w:ascii="Calibri" w:hAnsi="Calibri" w:cs="Calibri"/>
          <w:sz w:val="24"/>
          <w:szCs w:val="24"/>
        </w:rPr>
        <w:t>inating</w:t>
      </w:r>
      <w:r w:rsidRPr="00E24A86">
        <w:rPr>
          <w:rFonts w:ascii="Calibri" w:hAnsi="Calibri" w:cs="Calibri"/>
          <w:sz w:val="24"/>
          <w:szCs w:val="24"/>
        </w:rPr>
        <w:t xml:space="preserve"> surveillance activities in First Nations communities in Alberta and adjusting surveillance activities and processes, as required.</w:t>
      </w:r>
    </w:p>
    <w:p w14:paraId="402CEFB3" w14:textId="44AD1212" w:rsidR="00E24A86" w:rsidRPr="00E24A86" w:rsidRDefault="0080047F" w:rsidP="00CE0B27">
      <w:pPr>
        <w:pStyle w:val="ListParagraph"/>
        <w:numPr>
          <w:ilvl w:val="0"/>
          <w:numId w:val="14"/>
        </w:numPr>
        <w:ind w:left="714" w:hanging="357"/>
        <w:rPr>
          <w:rFonts w:ascii="Calibri" w:hAnsi="Calibri" w:cs="Calibri"/>
          <w:b/>
          <w:bCs/>
        </w:rPr>
      </w:pPr>
      <w:r w:rsidRPr="00E24A86">
        <w:rPr>
          <w:rFonts w:ascii="Calibri" w:hAnsi="Calibri" w:cs="Calibri"/>
          <w:sz w:val="24"/>
          <w:szCs w:val="24"/>
        </w:rPr>
        <w:t xml:space="preserve">Coordinating </w:t>
      </w:r>
      <w:r w:rsidR="005E2AF3" w:rsidRPr="00E24A86">
        <w:rPr>
          <w:rFonts w:ascii="Calibri" w:hAnsi="Calibri" w:cs="Calibri"/>
          <w:sz w:val="24"/>
          <w:szCs w:val="24"/>
        </w:rPr>
        <w:t>and support</w:t>
      </w:r>
      <w:r w:rsidRPr="00E24A86">
        <w:rPr>
          <w:rFonts w:ascii="Calibri" w:hAnsi="Calibri" w:cs="Calibri"/>
          <w:sz w:val="24"/>
          <w:szCs w:val="24"/>
        </w:rPr>
        <w:t>ing</w:t>
      </w:r>
      <w:r w:rsidR="00F94946" w:rsidRPr="00E24A86">
        <w:rPr>
          <w:rFonts w:ascii="Calibri" w:hAnsi="Calibri" w:cs="Calibri"/>
          <w:sz w:val="24"/>
          <w:szCs w:val="24"/>
        </w:rPr>
        <w:t xml:space="preserve"> the provis</w:t>
      </w:r>
      <w:r w:rsidR="004D420E">
        <w:rPr>
          <w:rFonts w:ascii="Calibri" w:hAnsi="Calibri" w:cs="Calibri"/>
          <w:sz w:val="24"/>
          <w:szCs w:val="24"/>
        </w:rPr>
        <w:t>ion and administration of</w:t>
      </w:r>
      <w:r w:rsidR="00F94946" w:rsidRPr="00E24A86">
        <w:rPr>
          <w:rFonts w:ascii="Calibri" w:hAnsi="Calibri" w:cs="Calibri"/>
          <w:sz w:val="24"/>
          <w:szCs w:val="24"/>
        </w:rPr>
        <w:t xml:space="preserve"> vaccine in First Nations communities.</w:t>
      </w:r>
    </w:p>
    <w:p w14:paraId="504CB0EF" w14:textId="77777777" w:rsidR="00E24A86" w:rsidRPr="00DC42A9" w:rsidRDefault="0080047F" w:rsidP="00CE0B27">
      <w:pPr>
        <w:pStyle w:val="ListParagraph"/>
        <w:numPr>
          <w:ilvl w:val="0"/>
          <w:numId w:val="14"/>
        </w:numPr>
        <w:ind w:left="714" w:hanging="357"/>
        <w:rPr>
          <w:rFonts w:ascii="Calibri" w:hAnsi="Calibri" w:cs="Calibri"/>
          <w:b/>
          <w:bCs/>
        </w:rPr>
      </w:pPr>
      <w:r w:rsidRPr="00DC42A9">
        <w:rPr>
          <w:rFonts w:ascii="Calibri" w:hAnsi="Calibri" w:cs="Calibri"/>
          <w:sz w:val="24"/>
          <w:szCs w:val="24"/>
        </w:rPr>
        <w:t>Coordinating</w:t>
      </w:r>
      <w:r w:rsidR="00F94946" w:rsidRPr="00DC42A9">
        <w:rPr>
          <w:rFonts w:ascii="Calibri" w:hAnsi="Calibri" w:cs="Calibri"/>
          <w:sz w:val="24"/>
          <w:szCs w:val="24"/>
        </w:rPr>
        <w:t xml:space="preserve"> the distribution of personal protective equipment (PPE) for health care workers (HCWs) and support staff providing health services in First Nations communities in Alberta. </w:t>
      </w:r>
    </w:p>
    <w:p w14:paraId="2B61CE3B" w14:textId="77777777" w:rsidR="00E24A86" w:rsidRPr="00E24A86" w:rsidRDefault="00F94946" w:rsidP="00CE0B27">
      <w:pPr>
        <w:pStyle w:val="ListParagraph"/>
        <w:numPr>
          <w:ilvl w:val="0"/>
          <w:numId w:val="14"/>
        </w:numPr>
        <w:ind w:left="714" w:hanging="357"/>
        <w:rPr>
          <w:rFonts w:ascii="Calibri" w:hAnsi="Calibri" w:cs="Calibri"/>
          <w:b/>
          <w:bCs/>
        </w:rPr>
      </w:pPr>
      <w:r w:rsidRPr="00E24A86">
        <w:rPr>
          <w:rFonts w:ascii="Calibri" w:hAnsi="Calibri" w:cs="Calibri"/>
          <w:sz w:val="24"/>
          <w:szCs w:val="24"/>
        </w:rPr>
        <w:lastRenderedPageBreak/>
        <w:t xml:space="preserve">Providing information and guidance to </w:t>
      </w:r>
      <w:r w:rsidR="0080047F" w:rsidRPr="00E24A86">
        <w:rPr>
          <w:rFonts w:ascii="Calibri" w:hAnsi="Calibri" w:cs="Calibri"/>
          <w:sz w:val="24"/>
          <w:szCs w:val="24"/>
        </w:rPr>
        <w:t>health care workers</w:t>
      </w:r>
      <w:r w:rsidRPr="00E24A86">
        <w:rPr>
          <w:rFonts w:ascii="Calibri" w:hAnsi="Calibri" w:cs="Calibri"/>
          <w:sz w:val="24"/>
          <w:szCs w:val="24"/>
        </w:rPr>
        <w:t xml:space="preserve"> and support staff providing health services in First Nations communities in Alberta.</w:t>
      </w:r>
    </w:p>
    <w:p w14:paraId="16944184" w14:textId="22D6F0A8" w:rsidR="00DC42A9" w:rsidRPr="004D420E" w:rsidRDefault="00F94946" w:rsidP="00855148">
      <w:pPr>
        <w:pStyle w:val="ListParagraph"/>
        <w:numPr>
          <w:ilvl w:val="0"/>
          <w:numId w:val="14"/>
        </w:numPr>
        <w:ind w:left="714" w:hanging="357"/>
        <w:rPr>
          <w:rFonts w:ascii="Calibri" w:hAnsi="Calibri" w:cs="Calibri"/>
          <w:b/>
          <w:bCs/>
        </w:rPr>
      </w:pPr>
      <w:r w:rsidRPr="004D420E">
        <w:rPr>
          <w:rFonts w:ascii="Calibri" w:hAnsi="Calibri" w:cs="Calibri"/>
          <w:sz w:val="24"/>
          <w:szCs w:val="24"/>
        </w:rPr>
        <w:t xml:space="preserve">Providing infection prevention and control (IPC) guidance and self-care information to First Nations communities in Alberta. </w:t>
      </w:r>
    </w:p>
    <w:p w14:paraId="4AD4A51E" w14:textId="77777777" w:rsidR="00E24A86" w:rsidRPr="00E24A86" w:rsidRDefault="00F94946" w:rsidP="00CE0B27">
      <w:pPr>
        <w:pStyle w:val="ListParagraph"/>
        <w:numPr>
          <w:ilvl w:val="0"/>
          <w:numId w:val="14"/>
        </w:numPr>
        <w:ind w:left="714" w:hanging="357"/>
        <w:rPr>
          <w:rFonts w:ascii="Calibri" w:hAnsi="Calibri" w:cs="Calibri"/>
          <w:b/>
          <w:bCs/>
        </w:rPr>
      </w:pPr>
      <w:r w:rsidRPr="00E24A86">
        <w:rPr>
          <w:rFonts w:ascii="Calibri" w:hAnsi="Calibri" w:cs="Calibri"/>
          <w:sz w:val="24"/>
          <w:szCs w:val="24"/>
        </w:rPr>
        <w:t>Working collaboratively with AH and AHS to:</w:t>
      </w:r>
    </w:p>
    <w:p w14:paraId="573DE00C" w14:textId="7611EBB6" w:rsidR="00E24A86" w:rsidRPr="00E24A86" w:rsidRDefault="00F94946" w:rsidP="00CE0B27">
      <w:pPr>
        <w:pStyle w:val="ListParagraph"/>
        <w:numPr>
          <w:ilvl w:val="1"/>
          <w:numId w:val="14"/>
        </w:numPr>
        <w:rPr>
          <w:rFonts w:ascii="Calibri" w:hAnsi="Calibri" w:cs="Calibri"/>
          <w:b/>
          <w:bCs/>
        </w:rPr>
      </w:pPr>
      <w:r w:rsidRPr="00E24A86">
        <w:rPr>
          <w:rFonts w:ascii="Calibri" w:hAnsi="Calibri" w:cs="Calibri"/>
          <w:sz w:val="24"/>
          <w:szCs w:val="24"/>
        </w:rPr>
        <w:t>Ensure that First Nations on-reserve have equitable access to antiviral medication</w:t>
      </w:r>
      <w:r w:rsidR="008A341E">
        <w:rPr>
          <w:rFonts w:ascii="Calibri" w:hAnsi="Calibri" w:cs="Calibri"/>
          <w:sz w:val="24"/>
          <w:szCs w:val="24"/>
        </w:rPr>
        <w:t>s, vaccines and/or appropriate antimicrobial prophylaxis.</w:t>
      </w:r>
    </w:p>
    <w:p w14:paraId="632B5C1B" w14:textId="3C387A98" w:rsidR="00E24A86" w:rsidRPr="00E24A86" w:rsidRDefault="00F94946" w:rsidP="00CE0B27">
      <w:pPr>
        <w:pStyle w:val="ListParagraph"/>
        <w:numPr>
          <w:ilvl w:val="1"/>
          <w:numId w:val="14"/>
        </w:numPr>
        <w:rPr>
          <w:rFonts w:ascii="Calibri" w:hAnsi="Calibri" w:cs="Calibri"/>
          <w:b/>
          <w:bCs/>
        </w:rPr>
      </w:pPr>
      <w:r w:rsidRPr="00E24A86">
        <w:rPr>
          <w:rFonts w:ascii="Calibri" w:hAnsi="Calibri" w:cs="Calibri"/>
          <w:sz w:val="24"/>
          <w:szCs w:val="24"/>
        </w:rPr>
        <w:t>Ensure that First Nations communities have access to health services</w:t>
      </w:r>
      <w:r w:rsidR="008A341E">
        <w:rPr>
          <w:rFonts w:ascii="Calibri" w:hAnsi="Calibri" w:cs="Calibri"/>
          <w:sz w:val="24"/>
          <w:szCs w:val="24"/>
        </w:rPr>
        <w:t xml:space="preserve"> </w:t>
      </w:r>
      <w:r w:rsidRPr="00E24A86">
        <w:rPr>
          <w:rFonts w:ascii="Calibri" w:hAnsi="Calibri" w:cs="Calibri"/>
          <w:sz w:val="24"/>
          <w:szCs w:val="24"/>
        </w:rPr>
        <w:t>similar to those for other residents of Alberta</w:t>
      </w:r>
      <w:r w:rsidR="008A341E">
        <w:rPr>
          <w:rFonts w:ascii="Calibri" w:hAnsi="Calibri" w:cs="Calibri"/>
          <w:sz w:val="24"/>
          <w:szCs w:val="24"/>
        </w:rPr>
        <w:t xml:space="preserve"> during a CDE</w:t>
      </w:r>
      <w:r w:rsidRPr="00E24A86">
        <w:rPr>
          <w:rFonts w:ascii="Calibri" w:hAnsi="Calibri" w:cs="Calibri"/>
          <w:sz w:val="24"/>
          <w:szCs w:val="24"/>
        </w:rPr>
        <w:t>.</w:t>
      </w:r>
    </w:p>
    <w:p w14:paraId="68FBB97D" w14:textId="77777777" w:rsidR="00E24A86" w:rsidRPr="00E24A86" w:rsidRDefault="00F94946" w:rsidP="00CE0B27">
      <w:pPr>
        <w:pStyle w:val="ListParagraph"/>
        <w:numPr>
          <w:ilvl w:val="0"/>
          <w:numId w:val="14"/>
        </w:numPr>
        <w:rPr>
          <w:rFonts w:ascii="Calibri" w:hAnsi="Calibri" w:cs="Calibri"/>
          <w:b/>
          <w:bCs/>
        </w:rPr>
      </w:pPr>
      <w:r w:rsidRPr="00E24A86">
        <w:rPr>
          <w:rFonts w:ascii="Calibri" w:hAnsi="Calibri" w:cs="Calibri"/>
          <w:sz w:val="24"/>
          <w:szCs w:val="24"/>
        </w:rPr>
        <w:t xml:space="preserve">Deploying, allocating, consolidating resources to support First Nations communities (to the greatest extent possible) in maintaining critical health services. </w:t>
      </w:r>
    </w:p>
    <w:p w14:paraId="1118D082" w14:textId="1C02A8A0" w:rsidR="00DC42A9" w:rsidRPr="00DC42A9" w:rsidRDefault="00F94946" w:rsidP="00CE0B27">
      <w:pPr>
        <w:pStyle w:val="ListParagraph"/>
        <w:numPr>
          <w:ilvl w:val="0"/>
          <w:numId w:val="14"/>
        </w:numPr>
        <w:rPr>
          <w:rFonts w:ascii="Calibri" w:hAnsi="Calibri" w:cs="Calibri"/>
          <w:b/>
          <w:bCs/>
        </w:rPr>
      </w:pPr>
      <w:r w:rsidRPr="00E24A86">
        <w:rPr>
          <w:rFonts w:ascii="Calibri" w:hAnsi="Calibri" w:cs="Calibri"/>
          <w:sz w:val="24"/>
          <w:szCs w:val="24"/>
        </w:rPr>
        <w:t xml:space="preserve">Prioritizing the delivery of </w:t>
      </w:r>
      <w:r w:rsidR="0080047F" w:rsidRPr="00E24A86">
        <w:rPr>
          <w:rFonts w:ascii="Calibri" w:hAnsi="Calibri" w:cs="Calibri"/>
          <w:sz w:val="24"/>
          <w:szCs w:val="24"/>
        </w:rPr>
        <w:t>ISC</w:t>
      </w:r>
      <w:r w:rsidRPr="00E24A86">
        <w:rPr>
          <w:rFonts w:ascii="Calibri" w:hAnsi="Calibri" w:cs="Calibri"/>
          <w:sz w:val="24"/>
          <w:szCs w:val="24"/>
        </w:rPr>
        <w:t xml:space="preserve"> services and programs during a </w:t>
      </w:r>
      <w:r w:rsidR="004D420E">
        <w:rPr>
          <w:rFonts w:ascii="Calibri" w:hAnsi="Calibri" w:cs="Calibri"/>
          <w:sz w:val="24"/>
          <w:szCs w:val="24"/>
        </w:rPr>
        <w:t>CDE</w:t>
      </w:r>
      <w:r w:rsidRPr="00E24A86">
        <w:rPr>
          <w:rFonts w:ascii="Calibri" w:hAnsi="Calibri" w:cs="Calibri"/>
          <w:sz w:val="24"/>
          <w:szCs w:val="24"/>
        </w:rPr>
        <w:t xml:space="preserve">. </w:t>
      </w:r>
    </w:p>
    <w:p w14:paraId="6140428B" w14:textId="77777777" w:rsidR="00DC42A9" w:rsidRPr="00DC42A9" w:rsidRDefault="00F94946" w:rsidP="00CE0B27">
      <w:pPr>
        <w:pStyle w:val="ListParagraph"/>
        <w:numPr>
          <w:ilvl w:val="0"/>
          <w:numId w:val="14"/>
        </w:numPr>
        <w:rPr>
          <w:rFonts w:ascii="Calibri" w:hAnsi="Calibri" w:cs="Calibri"/>
          <w:b/>
          <w:bCs/>
        </w:rPr>
      </w:pPr>
      <w:r w:rsidRPr="00DC42A9">
        <w:rPr>
          <w:rFonts w:ascii="Calibri" w:hAnsi="Calibri" w:cs="Calibri"/>
          <w:sz w:val="24"/>
          <w:szCs w:val="24"/>
          <w:lang w:val="en"/>
        </w:rPr>
        <w:t xml:space="preserve">Ensuring the continuity of critical services provided by </w:t>
      </w:r>
      <w:r w:rsidR="0080047F" w:rsidRPr="00DC42A9">
        <w:rPr>
          <w:rFonts w:ascii="Calibri" w:hAnsi="Calibri" w:cs="Calibri"/>
          <w:sz w:val="24"/>
          <w:szCs w:val="24"/>
          <w:lang w:val="en"/>
        </w:rPr>
        <w:t>ISC</w:t>
      </w:r>
      <w:r w:rsidRPr="00DC42A9">
        <w:rPr>
          <w:rFonts w:ascii="Calibri" w:hAnsi="Calibri" w:cs="Calibri"/>
          <w:sz w:val="24"/>
          <w:szCs w:val="24"/>
          <w:lang w:val="en"/>
        </w:rPr>
        <w:t>, to the greatest extent possible.</w:t>
      </w:r>
    </w:p>
    <w:p w14:paraId="760675E9" w14:textId="7945B5BF" w:rsidR="0050754F" w:rsidRPr="00DC42A9" w:rsidRDefault="00F94946" w:rsidP="00CE0B27">
      <w:pPr>
        <w:pStyle w:val="ListParagraph"/>
        <w:numPr>
          <w:ilvl w:val="0"/>
          <w:numId w:val="14"/>
        </w:numPr>
        <w:rPr>
          <w:rFonts w:ascii="Calibri" w:hAnsi="Calibri" w:cs="Calibri"/>
          <w:b/>
          <w:bCs/>
        </w:rPr>
      </w:pPr>
      <w:r w:rsidRPr="00DC42A9">
        <w:rPr>
          <w:rFonts w:ascii="Calibri" w:hAnsi="Calibri" w:cs="Calibri"/>
          <w:sz w:val="24"/>
          <w:szCs w:val="24"/>
        </w:rPr>
        <w:t>Liaising with and providing health advice and counsel to First Nations community leadership.</w:t>
      </w:r>
    </w:p>
    <w:p w14:paraId="0A203AA2" w14:textId="6DADC723" w:rsidR="00130945" w:rsidRPr="007B7094" w:rsidRDefault="002F4278" w:rsidP="007B7094">
      <w:pPr>
        <w:pStyle w:val="Heading1"/>
        <w:spacing w:before="480"/>
        <w:rPr>
          <w:b/>
        </w:rPr>
      </w:pPr>
      <w:bookmarkStart w:id="19" w:name="_Toc34939538"/>
      <w:r>
        <w:rPr>
          <w:b/>
        </w:rPr>
        <w:lastRenderedPageBreak/>
        <w:t>7</w:t>
      </w:r>
      <w:r w:rsidR="00F2232E" w:rsidRPr="007B7094">
        <w:rPr>
          <w:b/>
        </w:rPr>
        <w:t>.0</w:t>
      </w:r>
      <w:r w:rsidR="00EE3722">
        <w:rPr>
          <w:b/>
        </w:rPr>
        <w:t xml:space="preserve"> </w:t>
      </w:r>
      <w:r w:rsidR="00130945" w:rsidRPr="007B7094">
        <w:rPr>
          <w:b/>
        </w:rPr>
        <w:t>CONCEPT OF OPERATIONS</w:t>
      </w:r>
      <w:bookmarkEnd w:id="19"/>
    </w:p>
    <w:p w14:paraId="11761C4A" w14:textId="1AD8C0CA" w:rsidR="00130945" w:rsidRPr="00061AA9" w:rsidRDefault="002F4278" w:rsidP="00061AA9">
      <w:pPr>
        <w:pStyle w:val="Heading2"/>
        <w:rPr>
          <w:b/>
        </w:rPr>
      </w:pPr>
      <w:bookmarkStart w:id="20" w:name="_Toc34939539"/>
      <w:r>
        <w:rPr>
          <w:b/>
        </w:rPr>
        <w:t>7</w:t>
      </w:r>
      <w:r w:rsidR="00EE3722">
        <w:rPr>
          <w:b/>
        </w:rPr>
        <w:t xml:space="preserve">.1 </w:t>
      </w:r>
      <w:r w:rsidR="00B01350" w:rsidRPr="00061AA9">
        <w:rPr>
          <w:b/>
        </w:rPr>
        <w:t>Activation</w:t>
      </w:r>
      <w:r w:rsidR="00130945" w:rsidRPr="00061AA9">
        <w:rPr>
          <w:b/>
        </w:rPr>
        <w:t xml:space="preserve"> of the </w:t>
      </w:r>
      <w:r w:rsidR="00741590">
        <w:rPr>
          <w:b/>
        </w:rPr>
        <w:t>Communicable Disease Emergency</w:t>
      </w:r>
      <w:r w:rsidR="00130945" w:rsidRPr="00061AA9">
        <w:rPr>
          <w:b/>
        </w:rPr>
        <w:t xml:space="preserve"> Plan</w:t>
      </w:r>
      <w:bookmarkEnd w:id="20"/>
    </w:p>
    <w:p w14:paraId="0FDED360" w14:textId="4D88EF5E" w:rsidR="00D31F6B" w:rsidRPr="000C2F0A" w:rsidRDefault="00767D42" w:rsidP="00E24A86">
      <w:pPr>
        <w:autoSpaceDE w:val="0"/>
        <w:autoSpaceDN w:val="0"/>
        <w:adjustRightInd w:val="0"/>
        <w:spacing w:after="0" w:line="240" w:lineRule="auto"/>
        <w:rPr>
          <w:sz w:val="24"/>
          <w:szCs w:val="24"/>
        </w:rPr>
      </w:pPr>
      <w:r w:rsidRPr="00EF57B5">
        <w:rPr>
          <w:color w:val="00B0F0"/>
          <w:sz w:val="24"/>
          <w:szCs w:val="24"/>
        </w:rPr>
        <w:t xml:space="preserve">INSERT TITLE OF PERSON </w:t>
      </w:r>
      <w:r w:rsidRPr="008A3BB2">
        <w:rPr>
          <w:sz w:val="24"/>
          <w:szCs w:val="24"/>
        </w:rPr>
        <w:t xml:space="preserve">may activate the </w:t>
      </w:r>
      <w:r w:rsidR="00FF2675" w:rsidRPr="008A3BB2">
        <w:rPr>
          <w:sz w:val="24"/>
          <w:szCs w:val="24"/>
        </w:rPr>
        <w:t>CDE</w:t>
      </w:r>
      <w:r w:rsidR="00F73D3C" w:rsidRPr="008A3BB2">
        <w:rPr>
          <w:sz w:val="24"/>
          <w:szCs w:val="24"/>
        </w:rPr>
        <w:t xml:space="preserve"> p</w:t>
      </w:r>
      <w:r w:rsidRPr="008A3BB2">
        <w:rPr>
          <w:sz w:val="24"/>
          <w:szCs w:val="24"/>
        </w:rPr>
        <w:t>lan based on situation</w:t>
      </w:r>
      <w:r w:rsidR="00F73D3C" w:rsidRPr="008A3BB2">
        <w:rPr>
          <w:sz w:val="24"/>
          <w:szCs w:val="24"/>
        </w:rPr>
        <w:t>al requirements</w:t>
      </w:r>
      <w:r w:rsidRPr="008A3BB2">
        <w:rPr>
          <w:sz w:val="24"/>
          <w:szCs w:val="24"/>
        </w:rPr>
        <w:t xml:space="preserve">. </w:t>
      </w:r>
      <w:r w:rsidR="000C2F0A">
        <w:rPr>
          <w:sz w:val="24"/>
          <w:szCs w:val="24"/>
        </w:rPr>
        <w:t xml:space="preserve">In the absence of the </w:t>
      </w:r>
      <w:r w:rsidR="000C2F0A" w:rsidRPr="00EF57B5">
        <w:rPr>
          <w:color w:val="00B0F0"/>
          <w:sz w:val="24"/>
          <w:szCs w:val="24"/>
        </w:rPr>
        <w:t>INSERT TITLE OF PERSON</w:t>
      </w:r>
      <w:r w:rsidR="000C2F0A">
        <w:rPr>
          <w:color w:val="00B0F0"/>
          <w:sz w:val="24"/>
          <w:szCs w:val="24"/>
        </w:rPr>
        <w:t xml:space="preserve">, </w:t>
      </w:r>
      <w:r w:rsidR="000C2F0A" w:rsidRPr="000C2F0A">
        <w:rPr>
          <w:sz w:val="24"/>
          <w:szCs w:val="24"/>
        </w:rPr>
        <w:t>the</w:t>
      </w:r>
      <w:r w:rsidR="000C2F0A">
        <w:rPr>
          <w:color w:val="00B0F0"/>
          <w:sz w:val="24"/>
          <w:szCs w:val="24"/>
        </w:rPr>
        <w:t xml:space="preserve"> </w:t>
      </w:r>
      <w:r w:rsidR="000C2F0A" w:rsidRPr="00EF57B5">
        <w:rPr>
          <w:color w:val="00B0F0"/>
          <w:sz w:val="24"/>
          <w:szCs w:val="24"/>
        </w:rPr>
        <w:t>INSERT TITLE OF PERSON</w:t>
      </w:r>
      <w:r w:rsidR="000C2F0A">
        <w:rPr>
          <w:color w:val="00B0F0"/>
          <w:sz w:val="24"/>
          <w:szCs w:val="24"/>
        </w:rPr>
        <w:t xml:space="preserve"> </w:t>
      </w:r>
      <w:r w:rsidR="000C2F0A">
        <w:rPr>
          <w:sz w:val="24"/>
          <w:szCs w:val="24"/>
        </w:rPr>
        <w:t>can activate the plan.</w:t>
      </w:r>
    </w:p>
    <w:p w14:paraId="383A17BD" w14:textId="77777777" w:rsidR="00DC42A9" w:rsidRDefault="00DC42A9" w:rsidP="00DC42A9">
      <w:pPr>
        <w:autoSpaceDE w:val="0"/>
        <w:autoSpaceDN w:val="0"/>
        <w:adjustRightInd w:val="0"/>
        <w:spacing w:after="0" w:line="240" w:lineRule="auto"/>
        <w:rPr>
          <w:color w:val="0070C0"/>
          <w:sz w:val="24"/>
          <w:szCs w:val="24"/>
        </w:rPr>
      </w:pPr>
    </w:p>
    <w:p w14:paraId="32315C92" w14:textId="0986C03B" w:rsidR="000C2F0A" w:rsidRPr="00D7567D" w:rsidRDefault="008A341E" w:rsidP="000C2F0A">
      <w:pPr>
        <w:autoSpaceDE w:val="0"/>
        <w:autoSpaceDN w:val="0"/>
        <w:adjustRightInd w:val="0"/>
        <w:spacing w:after="0" w:line="240" w:lineRule="auto"/>
        <w:rPr>
          <w:b/>
          <w:sz w:val="24"/>
          <w:szCs w:val="24"/>
        </w:rPr>
      </w:pPr>
      <w:r>
        <w:rPr>
          <w:b/>
          <w:sz w:val="24"/>
          <w:szCs w:val="24"/>
        </w:rPr>
        <w:t xml:space="preserve">A </w:t>
      </w:r>
      <w:r w:rsidR="000C2F0A" w:rsidRPr="00D7567D">
        <w:rPr>
          <w:b/>
          <w:sz w:val="24"/>
          <w:szCs w:val="24"/>
        </w:rPr>
        <w:t xml:space="preserve">FNIHB MOH </w:t>
      </w:r>
      <w:r w:rsidR="000C2F0A">
        <w:rPr>
          <w:b/>
          <w:sz w:val="24"/>
          <w:szCs w:val="24"/>
        </w:rPr>
        <w:t xml:space="preserve">can be contacted </w:t>
      </w:r>
      <w:r w:rsidR="000C2F0A" w:rsidRPr="00D7567D">
        <w:rPr>
          <w:b/>
          <w:sz w:val="24"/>
          <w:szCs w:val="24"/>
        </w:rPr>
        <w:t xml:space="preserve">at </w:t>
      </w:r>
      <w:hyperlink r:id="rId8" w:history="1">
        <w:r w:rsidRPr="004D29B7">
          <w:rPr>
            <w:rStyle w:val="Hyperlink"/>
            <w:b/>
            <w:sz w:val="24"/>
            <w:szCs w:val="24"/>
          </w:rPr>
          <w:t>sac.cdemergenciesab-urgencesmtab.isc@canada.ca</w:t>
        </w:r>
      </w:hyperlink>
      <w:r>
        <w:rPr>
          <w:b/>
          <w:sz w:val="24"/>
          <w:szCs w:val="24"/>
        </w:rPr>
        <w:t xml:space="preserve"> </w:t>
      </w:r>
      <w:r w:rsidR="000C2F0A" w:rsidRPr="00D7567D">
        <w:rPr>
          <w:b/>
          <w:sz w:val="24"/>
          <w:szCs w:val="24"/>
        </w:rPr>
        <w:t xml:space="preserve">for </w:t>
      </w:r>
      <w:r w:rsidR="000C2F0A">
        <w:rPr>
          <w:b/>
          <w:sz w:val="24"/>
          <w:szCs w:val="24"/>
        </w:rPr>
        <w:t>consultation</w:t>
      </w:r>
      <w:r>
        <w:rPr>
          <w:b/>
          <w:sz w:val="24"/>
          <w:szCs w:val="24"/>
        </w:rPr>
        <w:t>, prior to activating the plan</w:t>
      </w:r>
    </w:p>
    <w:p w14:paraId="46929B25" w14:textId="77777777" w:rsidR="000C2F0A" w:rsidRDefault="000C2F0A" w:rsidP="00DC42A9">
      <w:pPr>
        <w:autoSpaceDE w:val="0"/>
        <w:autoSpaceDN w:val="0"/>
        <w:adjustRightInd w:val="0"/>
        <w:spacing w:after="0" w:line="240" w:lineRule="auto"/>
        <w:rPr>
          <w:color w:val="0070C0"/>
          <w:sz w:val="24"/>
          <w:szCs w:val="24"/>
        </w:rPr>
      </w:pPr>
    </w:p>
    <w:p w14:paraId="192E98FA" w14:textId="77777777" w:rsidR="000C2F0A" w:rsidRDefault="00DC42A9" w:rsidP="000C2F0A">
      <w:pPr>
        <w:spacing w:after="0" w:line="240" w:lineRule="auto"/>
        <w:rPr>
          <w:sz w:val="24"/>
          <w:szCs w:val="24"/>
        </w:rPr>
      </w:pPr>
      <w:r w:rsidRPr="00D7567D">
        <w:rPr>
          <w:sz w:val="24"/>
          <w:szCs w:val="24"/>
        </w:rPr>
        <w:t xml:space="preserve">Examples of triggers </w:t>
      </w:r>
      <w:r w:rsidR="00D31F6B" w:rsidRPr="00D7567D">
        <w:rPr>
          <w:sz w:val="24"/>
          <w:szCs w:val="24"/>
        </w:rPr>
        <w:t>for</w:t>
      </w:r>
      <w:r w:rsidRPr="00D7567D">
        <w:rPr>
          <w:sz w:val="24"/>
          <w:szCs w:val="24"/>
        </w:rPr>
        <w:t xml:space="preserve"> partially/fully activating the CDE plan are:</w:t>
      </w:r>
    </w:p>
    <w:p w14:paraId="2A86C98B" w14:textId="77777777" w:rsidR="00D33C73" w:rsidRDefault="00D33C73" w:rsidP="000C2F0A">
      <w:pPr>
        <w:spacing w:after="0" w:line="240" w:lineRule="auto"/>
        <w:rPr>
          <w:sz w:val="24"/>
          <w:szCs w:val="24"/>
        </w:rPr>
      </w:pPr>
    </w:p>
    <w:p w14:paraId="5A2077E9" w14:textId="0CCF5E26" w:rsidR="00D33C73" w:rsidRDefault="00D33C73" w:rsidP="00CE0B27">
      <w:pPr>
        <w:pStyle w:val="ListParagraph"/>
        <w:numPr>
          <w:ilvl w:val="0"/>
          <w:numId w:val="33"/>
        </w:numPr>
        <w:spacing w:after="0" w:line="240" w:lineRule="auto"/>
        <w:rPr>
          <w:sz w:val="24"/>
          <w:szCs w:val="24"/>
        </w:rPr>
      </w:pPr>
      <w:r>
        <w:rPr>
          <w:sz w:val="24"/>
          <w:szCs w:val="24"/>
        </w:rPr>
        <w:t>T</w:t>
      </w:r>
      <w:r w:rsidRPr="00D7567D">
        <w:rPr>
          <w:sz w:val="24"/>
          <w:szCs w:val="24"/>
        </w:rPr>
        <w:t>he FNIHB-AB MOH</w:t>
      </w:r>
      <w:r>
        <w:rPr>
          <w:sz w:val="24"/>
          <w:szCs w:val="24"/>
        </w:rPr>
        <w:t xml:space="preserve">’s declaration of a communicable disease outbreak in the community. </w:t>
      </w:r>
      <w:r w:rsidRPr="00D7567D">
        <w:rPr>
          <w:sz w:val="24"/>
          <w:szCs w:val="24"/>
        </w:rPr>
        <w:t xml:space="preserve"> </w:t>
      </w:r>
    </w:p>
    <w:p w14:paraId="0A20E38B" w14:textId="77777777" w:rsidR="00D33C73" w:rsidRDefault="00D33C73" w:rsidP="00CE0B27">
      <w:pPr>
        <w:pStyle w:val="ListParagraph"/>
        <w:numPr>
          <w:ilvl w:val="0"/>
          <w:numId w:val="33"/>
        </w:numPr>
        <w:spacing w:after="0" w:line="240" w:lineRule="auto"/>
        <w:rPr>
          <w:sz w:val="24"/>
          <w:szCs w:val="24"/>
        </w:rPr>
      </w:pPr>
      <w:r>
        <w:rPr>
          <w:sz w:val="24"/>
          <w:szCs w:val="24"/>
        </w:rPr>
        <w:t xml:space="preserve">The declaration of a Public Health Emergency by the provincial Chief Medical Officer of Health </w:t>
      </w:r>
    </w:p>
    <w:p w14:paraId="63F17F47" w14:textId="0A314994" w:rsidR="000C2F0A" w:rsidRPr="002C5B93" w:rsidRDefault="00D33C73" w:rsidP="00CE0B27">
      <w:pPr>
        <w:pStyle w:val="ListParagraph"/>
        <w:numPr>
          <w:ilvl w:val="0"/>
          <w:numId w:val="33"/>
        </w:numPr>
        <w:spacing w:after="0" w:line="240" w:lineRule="auto"/>
        <w:rPr>
          <w:sz w:val="24"/>
          <w:szCs w:val="24"/>
        </w:rPr>
      </w:pPr>
      <w:r w:rsidRPr="002C5B93">
        <w:rPr>
          <w:sz w:val="24"/>
          <w:szCs w:val="24"/>
        </w:rPr>
        <w:t>The incidence of a pandemic-related infectious disease case in the community or area adjacent to the community</w:t>
      </w:r>
      <w:r w:rsidR="00920F07">
        <w:rPr>
          <w:sz w:val="24"/>
          <w:szCs w:val="24"/>
        </w:rPr>
        <w:t xml:space="preserve"> or province</w:t>
      </w:r>
      <w:r w:rsidRPr="002C5B93">
        <w:rPr>
          <w:sz w:val="24"/>
          <w:szCs w:val="24"/>
        </w:rPr>
        <w:t xml:space="preserve">. </w:t>
      </w:r>
    </w:p>
    <w:p w14:paraId="29DAA67B" w14:textId="77777777" w:rsidR="00DC42A9" w:rsidRDefault="00DC42A9" w:rsidP="00E24A86">
      <w:pPr>
        <w:autoSpaceDE w:val="0"/>
        <w:autoSpaceDN w:val="0"/>
        <w:adjustRightInd w:val="0"/>
        <w:spacing w:after="0" w:line="240" w:lineRule="auto"/>
        <w:rPr>
          <w:sz w:val="24"/>
          <w:szCs w:val="24"/>
        </w:rPr>
      </w:pPr>
    </w:p>
    <w:p w14:paraId="3080751B" w14:textId="096667F2" w:rsidR="00D7567D" w:rsidRDefault="00F73D3C" w:rsidP="00E24A86">
      <w:pPr>
        <w:autoSpaceDE w:val="0"/>
        <w:autoSpaceDN w:val="0"/>
        <w:adjustRightInd w:val="0"/>
        <w:spacing w:after="0" w:line="240" w:lineRule="auto"/>
        <w:rPr>
          <w:sz w:val="24"/>
          <w:szCs w:val="24"/>
        </w:rPr>
      </w:pPr>
      <w:r w:rsidRPr="00DC42A9">
        <w:rPr>
          <w:sz w:val="24"/>
          <w:szCs w:val="24"/>
        </w:rPr>
        <w:t xml:space="preserve">When the plan or any of </w:t>
      </w:r>
      <w:r w:rsidR="003B0A0F" w:rsidRPr="00DC42A9">
        <w:rPr>
          <w:sz w:val="24"/>
          <w:szCs w:val="24"/>
        </w:rPr>
        <w:t>its</w:t>
      </w:r>
      <w:r w:rsidRPr="00DC42A9">
        <w:rPr>
          <w:sz w:val="24"/>
          <w:szCs w:val="24"/>
        </w:rPr>
        <w:t xml:space="preserve"> components are activated</w:t>
      </w:r>
      <w:r w:rsidR="00767D42" w:rsidRPr="00DC42A9">
        <w:rPr>
          <w:sz w:val="24"/>
          <w:szCs w:val="24"/>
        </w:rPr>
        <w:t xml:space="preserve">, the </w:t>
      </w:r>
      <w:r w:rsidR="00767D42" w:rsidRPr="00DC42A9">
        <w:rPr>
          <w:color w:val="00B0F0"/>
          <w:sz w:val="24"/>
          <w:szCs w:val="24"/>
        </w:rPr>
        <w:t xml:space="preserve">INSERT TITLE OF PERSON </w:t>
      </w:r>
      <w:r w:rsidR="00767D42" w:rsidRPr="00DC42A9">
        <w:rPr>
          <w:sz w:val="24"/>
          <w:szCs w:val="24"/>
        </w:rPr>
        <w:t xml:space="preserve">will assume the lead role in notifying </w:t>
      </w:r>
    </w:p>
    <w:p w14:paraId="3F48CE3A" w14:textId="77777777" w:rsidR="00D7567D" w:rsidRPr="00D7567D" w:rsidRDefault="00D7567D" w:rsidP="00CE0B27">
      <w:pPr>
        <w:pStyle w:val="ListParagraph"/>
        <w:numPr>
          <w:ilvl w:val="0"/>
          <w:numId w:val="30"/>
        </w:numPr>
        <w:autoSpaceDE w:val="0"/>
        <w:autoSpaceDN w:val="0"/>
        <w:adjustRightInd w:val="0"/>
        <w:spacing w:after="0" w:line="240" w:lineRule="auto"/>
        <w:rPr>
          <w:color w:val="00B0F0"/>
          <w:sz w:val="24"/>
          <w:szCs w:val="24"/>
        </w:rPr>
      </w:pPr>
      <w:r w:rsidRPr="00D7567D">
        <w:rPr>
          <w:color w:val="00B0F0"/>
          <w:sz w:val="24"/>
          <w:szCs w:val="24"/>
        </w:rPr>
        <w:t xml:space="preserve">INSERT </w:t>
      </w:r>
    </w:p>
    <w:p w14:paraId="7C3039C7" w14:textId="77777777" w:rsidR="00D7567D" w:rsidRDefault="00D7567D" w:rsidP="00CE0B27">
      <w:pPr>
        <w:pStyle w:val="ListParagraph"/>
        <w:numPr>
          <w:ilvl w:val="0"/>
          <w:numId w:val="30"/>
        </w:numPr>
        <w:autoSpaceDE w:val="0"/>
        <w:autoSpaceDN w:val="0"/>
        <w:adjustRightInd w:val="0"/>
        <w:spacing w:after="0" w:line="240" w:lineRule="auto"/>
        <w:rPr>
          <w:color w:val="00B0F0"/>
          <w:sz w:val="24"/>
          <w:szCs w:val="24"/>
        </w:rPr>
      </w:pPr>
      <w:r w:rsidRPr="00D7567D">
        <w:rPr>
          <w:color w:val="00B0F0"/>
          <w:sz w:val="24"/>
          <w:szCs w:val="24"/>
        </w:rPr>
        <w:t xml:space="preserve">INSERT </w:t>
      </w:r>
    </w:p>
    <w:p w14:paraId="7FAD43FF" w14:textId="70B4E60C" w:rsidR="008A3BB2" w:rsidRPr="0030593B" w:rsidRDefault="0030593B" w:rsidP="00855148">
      <w:pPr>
        <w:pStyle w:val="ListParagraph"/>
        <w:numPr>
          <w:ilvl w:val="0"/>
          <w:numId w:val="30"/>
        </w:numPr>
        <w:autoSpaceDE w:val="0"/>
        <w:autoSpaceDN w:val="0"/>
        <w:adjustRightInd w:val="0"/>
        <w:spacing w:after="0" w:line="240" w:lineRule="auto"/>
        <w:rPr>
          <w:color w:val="00B0F0"/>
          <w:sz w:val="24"/>
          <w:szCs w:val="24"/>
        </w:rPr>
      </w:pPr>
      <w:r w:rsidRPr="0030593B">
        <w:rPr>
          <w:color w:val="00B0F0"/>
          <w:sz w:val="24"/>
          <w:szCs w:val="24"/>
        </w:rPr>
        <w:t xml:space="preserve">INSERT </w:t>
      </w:r>
    </w:p>
    <w:p w14:paraId="3ED7D495" w14:textId="77777777" w:rsidR="00767D42" w:rsidRDefault="00767D42" w:rsidP="00B01350">
      <w:pPr>
        <w:rPr>
          <w:color w:val="0070C0"/>
          <w:sz w:val="24"/>
          <w:szCs w:val="24"/>
        </w:rPr>
      </w:pPr>
    </w:p>
    <w:p w14:paraId="4C981B34" w14:textId="77777777" w:rsidR="007C11A8" w:rsidRDefault="007C11A8" w:rsidP="00B01350">
      <w:pPr>
        <w:rPr>
          <w:color w:val="0070C0"/>
          <w:sz w:val="24"/>
          <w:szCs w:val="24"/>
        </w:rPr>
      </w:pPr>
    </w:p>
    <w:p w14:paraId="6F6A160A" w14:textId="77777777" w:rsidR="007C11A8" w:rsidRDefault="007C11A8" w:rsidP="00B01350">
      <w:pPr>
        <w:rPr>
          <w:color w:val="0070C0"/>
          <w:sz w:val="24"/>
          <w:szCs w:val="24"/>
        </w:rPr>
      </w:pPr>
    </w:p>
    <w:p w14:paraId="79031C9C" w14:textId="6379D961" w:rsidR="00254704" w:rsidRPr="007B7094" w:rsidRDefault="00FF2801" w:rsidP="00FF2801">
      <w:pPr>
        <w:pStyle w:val="Heading2"/>
        <w:spacing w:before="200"/>
        <w:rPr>
          <w:b/>
        </w:rPr>
      </w:pPr>
      <w:bookmarkStart w:id="21" w:name="_Toc34939540"/>
      <w:r>
        <w:rPr>
          <w:b/>
        </w:rPr>
        <w:t xml:space="preserve">7.2 </w:t>
      </w:r>
      <w:r w:rsidR="00254704" w:rsidRPr="007B7094">
        <w:rPr>
          <w:b/>
        </w:rPr>
        <w:t>Deactivation of the</w:t>
      </w:r>
      <w:r w:rsidR="007B7094">
        <w:rPr>
          <w:b/>
        </w:rPr>
        <w:t xml:space="preserve"> Communicable Disease Emergency</w:t>
      </w:r>
      <w:r w:rsidR="00254704" w:rsidRPr="007B7094">
        <w:rPr>
          <w:b/>
        </w:rPr>
        <w:t xml:space="preserve"> Plan</w:t>
      </w:r>
      <w:bookmarkEnd w:id="21"/>
    </w:p>
    <w:p w14:paraId="4784B279" w14:textId="112BD690" w:rsidR="00DD7374" w:rsidRDefault="00AC61B5" w:rsidP="00DD7374">
      <w:pPr>
        <w:rPr>
          <w:sz w:val="24"/>
          <w:szCs w:val="24"/>
        </w:rPr>
      </w:pPr>
      <w:r w:rsidRPr="00D30F76">
        <w:rPr>
          <w:color w:val="0070C0"/>
          <w:sz w:val="24"/>
          <w:szCs w:val="24"/>
        </w:rPr>
        <w:t xml:space="preserve">INSERT TITLE OF PERSON </w:t>
      </w:r>
      <w:r w:rsidRPr="008A3BB2">
        <w:rPr>
          <w:sz w:val="24"/>
          <w:szCs w:val="24"/>
        </w:rPr>
        <w:t xml:space="preserve">will deactivate the </w:t>
      </w:r>
      <w:r w:rsidR="0030593B">
        <w:rPr>
          <w:sz w:val="24"/>
          <w:szCs w:val="24"/>
        </w:rPr>
        <w:t>Communicable Disease Emergency p</w:t>
      </w:r>
      <w:r w:rsidRPr="008A3BB2">
        <w:rPr>
          <w:sz w:val="24"/>
          <w:szCs w:val="24"/>
        </w:rPr>
        <w:t>lan when:</w:t>
      </w:r>
    </w:p>
    <w:p w14:paraId="7764DF22" w14:textId="5295C652" w:rsidR="00DD7374" w:rsidRPr="008A3BB2" w:rsidRDefault="00DD7374" w:rsidP="00CE0B27">
      <w:pPr>
        <w:pStyle w:val="ListParagraph"/>
        <w:numPr>
          <w:ilvl w:val="0"/>
          <w:numId w:val="31"/>
        </w:numPr>
        <w:rPr>
          <w:sz w:val="24"/>
          <w:szCs w:val="24"/>
        </w:rPr>
      </w:pPr>
      <w:r w:rsidRPr="008A3BB2">
        <w:rPr>
          <w:sz w:val="24"/>
          <w:szCs w:val="24"/>
        </w:rPr>
        <w:t>Local impact of the CDE has diminished to a level where routine operations may be resumed.</w:t>
      </w:r>
    </w:p>
    <w:p w14:paraId="639EEED3" w14:textId="2BE42360" w:rsidR="00DD7374" w:rsidRPr="008A3BB2" w:rsidRDefault="00AC61B5" w:rsidP="00CE0B27">
      <w:pPr>
        <w:pStyle w:val="ListParagraph"/>
        <w:numPr>
          <w:ilvl w:val="0"/>
          <w:numId w:val="31"/>
        </w:numPr>
        <w:rPr>
          <w:sz w:val="24"/>
          <w:szCs w:val="24"/>
        </w:rPr>
      </w:pPr>
      <w:r w:rsidRPr="008A3BB2">
        <w:rPr>
          <w:sz w:val="24"/>
          <w:szCs w:val="24"/>
        </w:rPr>
        <w:t xml:space="preserve">The public health emergency is declared over by </w:t>
      </w:r>
      <w:r w:rsidR="00DD7374" w:rsidRPr="008A3BB2">
        <w:rPr>
          <w:sz w:val="24"/>
          <w:szCs w:val="24"/>
        </w:rPr>
        <w:t xml:space="preserve">the </w:t>
      </w:r>
      <w:r w:rsidR="004B58F0">
        <w:rPr>
          <w:sz w:val="24"/>
          <w:szCs w:val="24"/>
        </w:rPr>
        <w:t xml:space="preserve">provincial </w:t>
      </w:r>
      <w:r w:rsidR="00DD7374" w:rsidRPr="008A3BB2">
        <w:rPr>
          <w:sz w:val="24"/>
          <w:szCs w:val="24"/>
        </w:rPr>
        <w:t>Chief Medical Officer of Health/FNIHB-AB MOH, and local impact has diminished to a level where routine operations may be resumed.</w:t>
      </w:r>
    </w:p>
    <w:p w14:paraId="0302E15B" w14:textId="077C3930" w:rsidR="00D31F6B" w:rsidRPr="008A3BB2" w:rsidRDefault="00DD7374" w:rsidP="00CE0B27">
      <w:pPr>
        <w:pStyle w:val="ListParagraph"/>
        <w:numPr>
          <w:ilvl w:val="0"/>
          <w:numId w:val="31"/>
        </w:numPr>
        <w:rPr>
          <w:sz w:val="24"/>
          <w:szCs w:val="24"/>
        </w:rPr>
      </w:pPr>
      <w:r w:rsidRPr="008A3BB2">
        <w:rPr>
          <w:sz w:val="24"/>
          <w:szCs w:val="24"/>
        </w:rPr>
        <w:t>T</w:t>
      </w:r>
      <w:r w:rsidR="00D31F6B" w:rsidRPr="008A3BB2">
        <w:rPr>
          <w:sz w:val="24"/>
          <w:szCs w:val="24"/>
        </w:rPr>
        <w:t xml:space="preserve">he FNIHB-AB MOH </w:t>
      </w:r>
      <w:r w:rsidR="00D33C73">
        <w:rPr>
          <w:sz w:val="24"/>
          <w:szCs w:val="24"/>
        </w:rPr>
        <w:t xml:space="preserve">declares an outbreak is over and </w:t>
      </w:r>
      <w:r w:rsidR="00D31F6B" w:rsidRPr="008A3BB2">
        <w:rPr>
          <w:sz w:val="24"/>
          <w:szCs w:val="24"/>
        </w:rPr>
        <w:t>indicates that First Nations commu</w:t>
      </w:r>
      <w:r w:rsidR="00D04EF6">
        <w:rPr>
          <w:sz w:val="24"/>
          <w:szCs w:val="24"/>
        </w:rPr>
        <w:t>nities should deactivate their</w:t>
      </w:r>
      <w:r w:rsidR="00D31F6B" w:rsidRPr="008A3BB2">
        <w:rPr>
          <w:sz w:val="24"/>
          <w:szCs w:val="24"/>
        </w:rPr>
        <w:t xml:space="preserve"> </w:t>
      </w:r>
      <w:r w:rsidR="00D33C73">
        <w:rPr>
          <w:sz w:val="24"/>
          <w:szCs w:val="24"/>
        </w:rPr>
        <w:t>CDE</w:t>
      </w:r>
      <w:r w:rsidRPr="008A3BB2">
        <w:rPr>
          <w:sz w:val="24"/>
          <w:szCs w:val="24"/>
        </w:rPr>
        <w:t xml:space="preserve"> </w:t>
      </w:r>
      <w:r w:rsidR="00D04EF6">
        <w:rPr>
          <w:sz w:val="24"/>
          <w:szCs w:val="24"/>
        </w:rPr>
        <w:t>plan. R</w:t>
      </w:r>
      <w:r w:rsidRPr="008A3BB2">
        <w:rPr>
          <w:sz w:val="24"/>
          <w:szCs w:val="24"/>
        </w:rPr>
        <w:t>outine operations may be resumed.</w:t>
      </w:r>
    </w:p>
    <w:p w14:paraId="615E0433" w14:textId="1D96E489" w:rsidR="00B01350" w:rsidRPr="007B7094" w:rsidRDefault="002F4278" w:rsidP="00763C3F">
      <w:pPr>
        <w:pStyle w:val="Heading2"/>
        <w:spacing w:before="200"/>
        <w:rPr>
          <w:b/>
        </w:rPr>
      </w:pPr>
      <w:bookmarkStart w:id="22" w:name="_Toc34939541"/>
      <w:r>
        <w:rPr>
          <w:rFonts w:cs="Calibri"/>
          <w:b/>
        </w:rPr>
        <w:t>7</w:t>
      </w:r>
      <w:r w:rsidR="00C9488D" w:rsidRPr="007B7094">
        <w:rPr>
          <w:rFonts w:cs="Calibri"/>
          <w:b/>
        </w:rPr>
        <w:t>.3</w:t>
      </w:r>
      <w:r w:rsidR="00EE3722">
        <w:rPr>
          <w:rFonts w:cs="Calibri"/>
          <w:b/>
        </w:rPr>
        <w:t xml:space="preserve"> </w:t>
      </w:r>
      <w:r w:rsidR="00B01350" w:rsidRPr="007B7094">
        <w:rPr>
          <w:b/>
        </w:rPr>
        <w:t>Emergency Operations Centre Location</w:t>
      </w:r>
      <w:bookmarkEnd w:id="22"/>
    </w:p>
    <w:p w14:paraId="6ED400C0" w14:textId="77B95C95" w:rsidR="0071427A" w:rsidRPr="00D30F76" w:rsidRDefault="0071427A" w:rsidP="00763C3F">
      <w:pPr>
        <w:pStyle w:val="NormalWeb"/>
        <w:spacing w:before="0" w:beforeAutospacing="0" w:after="200" w:afterAutospacing="0"/>
        <w:rPr>
          <w:rFonts w:asciiTheme="minorHAnsi" w:eastAsiaTheme="minorHAnsi" w:hAnsiTheme="minorHAnsi" w:cstheme="minorBidi"/>
          <w:iCs/>
          <w:color w:val="0070C0"/>
          <w:szCs w:val="22"/>
          <w:lang w:eastAsia="en-US"/>
        </w:rPr>
      </w:pPr>
      <w:r w:rsidRPr="00D30F76">
        <w:rPr>
          <w:rFonts w:asciiTheme="minorHAnsi" w:eastAsiaTheme="minorHAnsi" w:hAnsiTheme="minorHAnsi" w:cstheme="minorBidi"/>
          <w:iCs/>
          <w:szCs w:val="22"/>
          <w:lang w:eastAsia="en-US"/>
        </w:rPr>
        <w:t>An emergency operations cent</w:t>
      </w:r>
      <w:r w:rsidR="00D04EF6">
        <w:rPr>
          <w:rFonts w:asciiTheme="minorHAnsi" w:eastAsiaTheme="minorHAnsi" w:hAnsiTheme="minorHAnsi" w:cstheme="minorBidi"/>
          <w:iCs/>
          <w:szCs w:val="22"/>
          <w:lang w:eastAsia="en-US"/>
        </w:rPr>
        <w:t>re is a central command centre, where the emergency is managed from.</w:t>
      </w:r>
    </w:p>
    <w:p w14:paraId="562DB8FD" w14:textId="0ACD00C3" w:rsidR="00B01350" w:rsidRPr="00EF57B5" w:rsidRDefault="006461F2" w:rsidP="00E24A86">
      <w:pPr>
        <w:pStyle w:val="NormalWeb"/>
        <w:rPr>
          <w:rFonts w:asciiTheme="minorHAnsi" w:eastAsiaTheme="minorHAnsi" w:hAnsiTheme="minorHAnsi" w:cstheme="minorBidi"/>
          <w:iCs/>
          <w:color w:val="00B0F0"/>
          <w:szCs w:val="22"/>
          <w:lang w:eastAsia="en-US"/>
        </w:rPr>
      </w:pPr>
      <w:r w:rsidRPr="006461F2">
        <w:rPr>
          <w:rFonts w:asciiTheme="minorHAnsi" w:eastAsiaTheme="minorHAnsi" w:hAnsiTheme="minorHAnsi" w:cstheme="minorBidi"/>
          <w:iCs/>
          <w:szCs w:val="22"/>
          <w:lang w:eastAsia="en-US"/>
        </w:rPr>
        <w:t xml:space="preserve">The location of the Emergency Operations Centre </w:t>
      </w:r>
      <w:r w:rsidRPr="0030593B">
        <w:rPr>
          <w:rFonts w:asciiTheme="minorHAnsi" w:eastAsiaTheme="minorHAnsi" w:hAnsiTheme="minorHAnsi" w:cstheme="minorBidi"/>
          <w:iCs/>
          <w:szCs w:val="22"/>
          <w:lang w:eastAsia="en-US"/>
        </w:rPr>
        <w:t xml:space="preserve">is </w:t>
      </w:r>
      <w:r>
        <w:rPr>
          <w:rFonts w:asciiTheme="minorHAnsi" w:eastAsiaTheme="minorHAnsi" w:hAnsiTheme="minorHAnsi" w:cstheme="minorBidi"/>
          <w:iCs/>
          <w:color w:val="00B0F0"/>
          <w:szCs w:val="22"/>
          <w:lang w:eastAsia="en-US"/>
        </w:rPr>
        <w:t>INSERT LOCATION OF THE EOC IN THE COMMUNITY.</w:t>
      </w:r>
    </w:p>
    <w:p w14:paraId="331EA9D6" w14:textId="438E45D4" w:rsidR="00A92F87" w:rsidRPr="007B7094" w:rsidRDefault="002F4278" w:rsidP="007B7094">
      <w:pPr>
        <w:pStyle w:val="Heading2"/>
        <w:spacing w:before="200"/>
        <w:rPr>
          <w:b/>
          <w:color w:val="000000" w:themeColor="text1"/>
        </w:rPr>
      </w:pPr>
      <w:bookmarkStart w:id="23" w:name="_Toc34939542"/>
      <w:r>
        <w:rPr>
          <w:rFonts w:eastAsiaTheme="minorHAnsi"/>
          <w:b/>
        </w:rPr>
        <w:lastRenderedPageBreak/>
        <w:t>7</w:t>
      </w:r>
      <w:r w:rsidR="00A92F87" w:rsidRPr="007B7094">
        <w:rPr>
          <w:rFonts w:eastAsiaTheme="minorHAnsi"/>
          <w:b/>
        </w:rPr>
        <w:t>.</w:t>
      </w:r>
      <w:r w:rsidR="0046799E" w:rsidRPr="007B7094">
        <w:rPr>
          <w:rFonts w:eastAsiaTheme="minorHAnsi"/>
          <w:b/>
        </w:rPr>
        <w:t>4</w:t>
      </w:r>
      <w:r w:rsidR="00EE3722">
        <w:rPr>
          <w:rFonts w:eastAsiaTheme="minorHAnsi"/>
          <w:b/>
        </w:rPr>
        <w:t xml:space="preserve"> </w:t>
      </w:r>
      <w:r w:rsidR="00A92F87" w:rsidRPr="007B7094">
        <w:rPr>
          <w:rFonts w:eastAsiaTheme="minorHAnsi"/>
          <w:b/>
        </w:rPr>
        <w:t xml:space="preserve">Key Components of </w:t>
      </w:r>
      <w:r w:rsidR="00E27660">
        <w:rPr>
          <w:rFonts w:eastAsiaTheme="minorHAnsi"/>
          <w:b/>
        </w:rPr>
        <w:t xml:space="preserve">the </w:t>
      </w:r>
      <w:r w:rsidR="00A92F87" w:rsidRPr="007B7094">
        <w:rPr>
          <w:rFonts w:eastAsiaTheme="minorHAnsi"/>
          <w:b/>
        </w:rPr>
        <w:t>Communicable Disease Emergency Pla</w:t>
      </w:r>
      <w:r w:rsidR="00E27660">
        <w:rPr>
          <w:rFonts w:eastAsiaTheme="minorHAnsi"/>
          <w:b/>
        </w:rPr>
        <w:t>n</w:t>
      </w:r>
      <w:bookmarkEnd w:id="23"/>
    </w:p>
    <w:p w14:paraId="71DA1138" w14:textId="7C1BFA79" w:rsidR="00442CF9" w:rsidRPr="00D30F76" w:rsidRDefault="00C45081" w:rsidP="00E24A86">
      <w:pPr>
        <w:rPr>
          <w:iCs/>
          <w:sz w:val="24"/>
        </w:rPr>
      </w:pPr>
      <w:r w:rsidRPr="008B72AC">
        <w:rPr>
          <w:iCs/>
          <w:sz w:val="24"/>
        </w:rPr>
        <w:t xml:space="preserve">The following provides an overview of the </w:t>
      </w:r>
      <w:r w:rsidR="008B72AC">
        <w:rPr>
          <w:iCs/>
          <w:sz w:val="24"/>
        </w:rPr>
        <w:t>key</w:t>
      </w:r>
      <w:r w:rsidRPr="008B72AC">
        <w:rPr>
          <w:iCs/>
          <w:sz w:val="24"/>
        </w:rPr>
        <w:t xml:space="preserve"> components of </w:t>
      </w:r>
      <w:r w:rsidR="00EE052F" w:rsidRPr="008B72AC">
        <w:rPr>
          <w:iCs/>
          <w:sz w:val="24"/>
        </w:rPr>
        <w:t xml:space="preserve">CDE </w:t>
      </w:r>
      <w:r w:rsidRPr="008B72AC">
        <w:rPr>
          <w:iCs/>
          <w:sz w:val="24"/>
        </w:rPr>
        <w:t>preparedness and response.</w:t>
      </w:r>
      <w:r w:rsidRPr="00D30F76">
        <w:rPr>
          <w:iCs/>
          <w:sz w:val="24"/>
        </w:rPr>
        <w:t xml:space="preserve"> </w:t>
      </w:r>
    </w:p>
    <w:p w14:paraId="31BB4297" w14:textId="49998CCF" w:rsidR="004236D9" w:rsidRPr="00061AA9" w:rsidRDefault="002F4278" w:rsidP="00061AA9">
      <w:pPr>
        <w:pStyle w:val="Heading3"/>
        <w:spacing w:before="200"/>
        <w:rPr>
          <w:b/>
          <w:sz w:val="22"/>
        </w:rPr>
      </w:pPr>
      <w:bookmarkStart w:id="24" w:name="_Toc34939543"/>
      <w:r>
        <w:rPr>
          <w:b/>
          <w:sz w:val="22"/>
        </w:rPr>
        <w:t>7</w:t>
      </w:r>
      <w:r w:rsidR="001E6254">
        <w:rPr>
          <w:b/>
          <w:sz w:val="22"/>
        </w:rPr>
        <w:t>.4.1</w:t>
      </w:r>
      <w:r w:rsidR="00EE3722">
        <w:rPr>
          <w:b/>
          <w:sz w:val="22"/>
        </w:rPr>
        <w:t xml:space="preserve"> </w:t>
      </w:r>
      <w:r w:rsidR="004236D9" w:rsidRPr="00061AA9">
        <w:rPr>
          <w:b/>
          <w:i/>
          <w:sz w:val="22"/>
        </w:rPr>
        <w:t>Communications</w:t>
      </w:r>
      <w:bookmarkEnd w:id="24"/>
    </w:p>
    <w:p w14:paraId="33EFBB2C" w14:textId="17A6ECF1" w:rsidR="00AB3798" w:rsidRPr="00BF1450" w:rsidRDefault="004236D9" w:rsidP="00E24A86">
      <w:pPr>
        <w:autoSpaceDE w:val="0"/>
        <w:autoSpaceDN w:val="0"/>
        <w:adjustRightInd w:val="0"/>
        <w:spacing w:after="0" w:line="240" w:lineRule="auto"/>
        <w:rPr>
          <w:sz w:val="24"/>
        </w:rPr>
      </w:pPr>
      <w:r w:rsidRPr="00BF1450">
        <w:rPr>
          <w:sz w:val="24"/>
        </w:rPr>
        <w:t>Communication of information and advice is often the first public health intervention during an emergency. Providing clear and consistent information about the disease, who it affects, how it spreads and ways to reduce risk is an effective way to help reduce the spread of infection before other interventions like vaccines are available. Communications should follow the principles of honesty, openness, and cultural sensitivity to build and maintain public trust. Communication should be accurate and consistent</w:t>
      </w:r>
      <w:r w:rsidR="00B8157A" w:rsidRPr="00BF1450">
        <w:rPr>
          <w:sz w:val="24"/>
        </w:rPr>
        <w:t xml:space="preserve"> </w:t>
      </w:r>
      <w:r w:rsidR="00B8157A" w:rsidRPr="00BF1450">
        <w:rPr>
          <w:rFonts w:cs="OceanSansStd-Light"/>
          <w:sz w:val="24"/>
        </w:rPr>
        <w:t>so that appropriate actions are taken to help minimize deaths, illness and social/economic disruption.</w:t>
      </w:r>
    </w:p>
    <w:p w14:paraId="6E41D214" w14:textId="77777777" w:rsidR="00AB3798" w:rsidRDefault="00AB3798" w:rsidP="00AB3798">
      <w:pPr>
        <w:autoSpaceDE w:val="0"/>
        <w:autoSpaceDN w:val="0"/>
        <w:adjustRightInd w:val="0"/>
        <w:spacing w:after="0" w:line="240" w:lineRule="auto"/>
        <w:ind w:left="720"/>
        <w:rPr>
          <w:rFonts w:cs="OceanSansStd-Light"/>
          <w:sz w:val="24"/>
          <w:szCs w:val="24"/>
        </w:rPr>
      </w:pPr>
    </w:p>
    <w:p w14:paraId="51F24F30" w14:textId="77777777" w:rsidR="00E24A86" w:rsidRDefault="00B8157A" w:rsidP="00E24A86">
      <w:pPr>
        <w:autoSpaceDE w:val="0"/>
        <w:autoSpaceDN w:val="0"/>
        <w:adjustRightInd w:val="0"/>
        <w:spacing w:after="0" w:line="240" w:lineRule="auto"/>
        <w:rPr>
          <w:sz w:val="24"/>
          <w:szCs w:val="24"/>
        </w:rPr>
      </w:pPr>
      <w:r>
        <w:rPr>
          <w:rFonts w:cs="OceanSansStd-Light"/>
          <w:sz w:val="24"/>
          <w:szCs w:val="24"/>
        </w:rPr>
        <w:t>The FNIHB-AB c</w:t>
      </w:r>
      <w:r w:rsidR="00AB3798" w:rsidRPr="00240C01">
        <w:rPr>
          <w:rFonts w:cs="OceanSansStd-Light"/>
          <w:sz w:val="24"/>
          <w:szCs w:val="24"/>
        </w:rPr>
        <w:t>ommunications goals dur</w:t>
      </w:r>
      <w:r w:rsidR="00AB3798">
        <w:rPr>
          <w:rFonts w:cs="OceanSansStd-Light"/>
          <w:sz w:val="24"/>
          <w:szCs w:val="24"/>
        </w:rPr>
        <w:t xml:space="preserve">ing a </w:t>
      </w:r>
      <w:r>
        <w:rPr>
          <w:rFonts w:cs="OceanSansStd-Light"/>
          <w:sz w:val="24"/>
          <w:szCs w:val="24"/>
        </w:rPr>
        <w:t>communicable disease emergency</w:t>
      </w:r>
      <w:r w:rsidR="00E24A86">
        <w:rPr>
          <w:rFonts w:cs="OceanSansStd-Light"/>
          <w:sz w:val="24"/>
          <w:szCs w:val="24"/>
        </w:rPr>
        <w:t xml:space="preserve"> are</w:t>
      </w:r>
      <w:r w:rsidR="00AB3798" w:rsidRPr="00E24A86">
        <w:rPr>
          <w:sz w:val="24"/>
          <w:szCs w:val="24"/>
        </w:rPr>
        <w:t xml:space="preserve"> </w:t>
      </w:r>
    </w:p>
    <w:p w14:paraId="108FAC18" w14:textId="05107966" w:rsidR="00E24A86" w:rsidRPr="00E24A86" w:rsidRDefault="00E24A86" w:rsidP="00CE0B27">
      <w:pPr>
        <w:pStyle w:val="ListParagraph"/>
        <w:numPr>
          <w:ilvl w:val="0"/>
          <w:numId w:val="15"/>
        </w:numPr>
        <w:autoSpaceDE w:val="0"/>
        <w:autoSpaceDN w:val="0"/>
        <w:adjustRightInd w:val="0"/>
        <w:spacing w:after="0" w:line="240" w:lineRule="auto"/>
        <w:rPr>
          <w:rFonts w:cs="OceanSansStd-Light"/>
          <w:sz w:val="24"/>
          <w:szCs w:val="24"/>
        </w:rPr>
      </w:pPr>
      <w:r>
        <w:rPr>
          <w:sz w:val="24"/>
          <w:szCs w:val="24"/>
        </w:rPr>
        <w:t xml:space="preserve">To </w:t>
      </w:r>
      <w:r w:rsidR="00AB3798" w:rsidRPr="00E24A86">
        <w:rPr>
          <w:sz w:val="24"/>
          <w:szCs w:val="24"/>
        </w:rPr>
        <w:t xml:space="preserve">provide First Nations communities in Alberta with accurate, clear and timely information about </w:t>
      </w:r>
      <w:r w:rsidR="00B8157A" w:rsidRPr="00E24A86">
        <w:rPr>
          <w:sz w:val="24"/>
          <w:szCs w:val="24"/>
        </w:rPr>
        <w:t>the communi</w:t>
      </w:r>
      <w:r w:rsidR="0030593B">
        <w:rPr>
          <w:sz w:val="24"/>
          <w:szCs w:val="24"/>
        </w:rPr>
        <w:t>cable disease emergency</w:t>
      </w:r>
      <w:r w:rsidR="00AB3798" w:rsidRPr="00E24A86">
        <w:rPr>
          <w:sz w:val="24"/>
          <w:szCs w:val="24"/>
        </w:rPr>
        <w:t>, including actions community members c</w:t>
      </w:r>
      <w:r w:rsidR="0030593B">
        <w:rPr>
          <w:sz w:val="24"/>
          <w:szCs w:val="24"/>
        </w:rPr>
        <w:t>an take to protect their health.</w:t>
      </w:r>
    </w:p>
    <w:p w14:paraId="3490B1B9" w14:textId="31008F3B" w:rsidR="00E24A86" w:rsidRPr="00E24A86" w:rsidRDefault="00AB3798" w:rsidP="00CE0B27">
      <w:pPr>
        <w:pStyle w:val="ListParagraph"/>
        <w:numPr>
          <w:ilvl w:val="0"/>
          <w:numId w:val="15"/>
        </w:numPr>
        <w:autoSpaceDE w:val="0"/>
        <w:autoSpaceDN w:val="0"/>
        <w:adjustRightInd w:val="0"/>
        <w:spacing w:after="0" w:line="240" w:lineRule="auto"/>
        <w:rPr>
          <w:rFonts w:cs="OceanSansStd-Light"/>
          <w:sz w:val="24"/>
          <w:szCs w:val="24"/>
        </w:rPr>
      </w:pPr>
      <w:r w:rsidRPr="00E24A86">
        <w:rPr>
          <w:sz w:val="24"/>
          <w:szCs w:val="24"/>
        </w:rPr>
        <w:t>To minimize stress, anxiety, confusion by providing timely messaging that is consi</w:t>
      </w:r>
      <w:r w:rsidR="0030593B">
        <w:rPr>
          <w:sz w:val="24"/>
          <w:szCs w:val="24"/>
        </w:rPr>
        <w:t>stent with provincial messaging.</w:t>
      </w:r>
    </w:p>
    <w:p w14:paraId="48A9E65B" w14:textId="3015A2E0" w:rsidR="00E24A86" w:rsidRPr="00E24A86" w:rsidRDefault="00AB3798" w:rsidP="00CE0B27">
      <w:pPr>
        <w:pStyle w:val="ListParagraph"/>
        <w:numPr>
          <w:ilvl w:val="0"/>
          <w:numId w:val="15"/>
        </w:numPr>
        <w:autoSpaceDE w:val="0"/>
        <w:autoSpaceDN w:val="0"/>
        <w:adjustRightInd w:val="0"/>
        <w:spacing w:after="0" w:line="240" w:lineRule="auto"/>
        <w:rPr>
          <w:rFonts w:cs="OceanSansStd-Light"/>
          <w:sz w:val="24"/>
          <w:szCs w:val="24"/>
        </w:rPr>
      </w:pPr>
      <w:r w:rsidRPr="00E24A86">
        <w:rPr>
          <w:sz w:val="24"/>
          <w:szCs w:val="24"/>
        </w:rPr>
        <w:lastRenderedPageBreak/>
        <w:t>To communicate and share information with internal and external stakeholders, in order to facilitate consistent timely messaging and the coordinat</w:t>
      </w:r>
      <w:r w:rsidR="0030593B">
        <w:rPr>
          <w:sz w:val="24"/>
          <w:szCs w:val="24"/>
        </w:rPr>
        <w:t>ion of activities and resources.</w:t>
      </w:r>
    </w:p>
    <w:p w14:paraId="68B8BC91" w14:textId="52C09BFE" w:rsidR="00AB3798" w:rsidRPr="00E24A86" w:rsidRDefault="00AB3798" w:rsidP="00CE0B27">
      <w:pPr>
        <w:pStyle w:val="ListParagraph"/>
        <w:numPr>
          <w:ilvl w:val="0"/>
          <w:numId w:val="15"/>
        </w:numPr>
        <w:autoSpaceDE w:val="0"/>
        <w:autoSpaceDN w:val="0"/>
        <w:adjustRightInd w:val="0"/>
        <w:spacing w:after="0" w:line="240" w:lineRule="auto"/>
        <w:rPr>
          <w:rFonts w:cs="OceanSansStd-Light"/>
          <w:sz w:val="24"/>
          <w:szCs w:val="24"/>
        </w:rPr>
      </w:pPr>
      <w:r w:rsidRPr="00E24A86">
        <w:rPr>
          <w:sz w:val="24"/>
          <w:szCs w:val="24"/>
        </w:rPr>
        <w:t xml:space="preserve">To incorporate </w:t>
      </w:r>
      <w:r w:rsidRPr="00E24A86">
        <w:rPr>
          <w:rFonts w:ascii="Calibri" w:hAnsi="Calibri" w:cs="OceanSansStd-Light"/>
          <w:sz w:val="24"/>
          <w:szCs w:val="24"/>
        </w:rPr>
        <w:t>psychosocial</w:t>
      </w:r>
      <w:r w:rsidR="0030593B">
        <w:rPr>
          <w:rFonts w:ascii="Calibri" w:hAnsi="Calibri" w:cs="OceanSansStd-Light"/>
          <w:sz w:val="24"/>
          <w:szCs w:val="24"/>
        </w:rPr>
        <w:t xml:space="preserve"> considerations into messaging.</w:t>
      </w:r>
    </w:p>
    <w:p w14:paraId="3E8543F9" w14:textId="77777777" w:rsidR="00E24A86" w:rsidRDefault="00E24A86" w:rsidP="00E24A86">
      <w:pPr>
        <w:spacing w:after="0" w:line="240" w:lineRule="auto"/>
        <w:rPr>
          <w:sz w:val="24"/>
          <w:szCs w:val="24"/>
        </w:rPr>
      </w:pPr>
    </w:p>
    <w:p w14:paraId="1226FCB1" w14:textId="0C94D97F" w:rsidR="00AB3798" w:rsidRPr="00240C01" w:rsidRDefault="006B0D8B" w:rsidP="00E24A86">
      <w:pPr>
        <w:spacing w:after="0" w:line="240" w:lineRule="auto"/>
        <w:rPr>
          <w:sz w:val="24"/>
          <w:szCs w:val="24"/>
        </w:rPr>
      </w:pPr>
      <w:r>
        <w:rPr>
          <w:sz w:val="24"/>
          <w:szCs w:val="24"/>
        </w:rPr>
        <w:t>In the event of a</w:t>
      </w:r>
      <w:r w:rsidR="00AB3798" w:rsidRPr="00240C01">
        <w:rPr>
          <w:sz w:val="24"/>
          <w:szCs w:val="24"/>
        </w:rPr>
        <w:t xml:space="preserve"> </w:t>
      </w:r>
      <w:r w:rsidR="0030593B">
        <w:rPr>
          <w:sz w:val="24"/>
          <w:szCs w:val="24"/>
        </w:rPr>
        <w:t>CDE</w:t>
      </w:r>
      <w:r w:rsidR="00AB3798" w:rsidRPr="00240C01">
        <w:rPr>
          <w:sz w:val="24"/>
          <w:szCs w:val="24"/>
        </w:rPr>
        <w:t xml:space="preserve">, all </w:t>
      </w:r>
      <w:r>
        <w:rPr>
          <w:sz w:val="24"/>
          <w:szCs w:val="24"/>
        </w:rPr>
        <w:t>provincial</w:t>
      </w:r>
      <w:r w:rsidR="00AB3798" w:rsidRPr="00240C01">
        <w:rPr>
          <w:sz w:val="24"/>
          <w:szCs w:val="24"/>
        </w:rPr>
        <w:t xml:space="preserve"> messaging will be through AH and AHS. </w:t>
      </w:r>
      <w:r w:rsidR="00AB3798" w:rsidRPr="00240C01">
        <w:rPr>
          <w:rFonts w:cs="OceanSansStd-Light"/>
          <w:sz w:val="24"/>
          <w:szCs w:val="24"/>
        </w:rPr>
        <w:t xml:space="preserve">FNIHB-AB will work closely with AH and AHS to ensure that First Nations communities receive timely, accurate and consistent messaging. </w:t>
      </w:r>
      <w:r w:rsidR="00AB3798" w:rsidRPr="00240C01">
        <w:rPr>
          <w:sz w:val="24"/>
          <w:szCs w:val="24"/>
        </w:rPr>
        <w:t>FNIHB-AB will also work closely with other</w:t>
      </w:r>
      <w:r w:rsidR="00AB3798">
        <w:rPr>
          <w:sz w:val="24"/>
          <w:szCs w:val="24"/>
        </w:rPr>
        <w:t xml:space="preserve"> federal departments (e.g.</w:t>
      </w:r>
      <w:r w:rsidR="00B8157A">
        <w:rPr>
          <w:sz w:val="24"/>
          <w:szCs w:val="24"/>
        </w:rPr>
        <w:t xml:space="preserve"> </w:t>
      </w:r>
      <w:r>
        <w:rPr>
          <w:sz w:val="24"/>
          <w:szCs w:val="24"/>
        </w:rPr>
        <w:t>P</w:t>
      </w:r>
      <w:r w:rsidR="0030593B">
        <w:rPr>
          <w:sz w:val="24"/>
          <w:szCs w:val="24"/>
        </w:rPr>
        <w:t>ublic Health Agency of Canada)</w:t>
      </w:r>
      <w:r w:rsidR="00AB3798" w:rsidRPr="00240C01">
        <w:rPr>
          <w:sz w:val="24"/>
          <w:szCs w:val="24"/>
        </w:rPr>
        <w:t xml:space="preserve"> to ensure that information being provided to First Nations communities is accurate and consistent. FNIHB-AB will provide regular information and updates to First Nations community leadership, administration and health services/organizations. The information provided will be aligned with AH/AHS messaging, however, as appropriate, it may also include information specific to First Nations on-reserve.  The FNIHB-AB MOH will serve as the FNIHB-AB spokesperson for the </w:t>
      </w:r>
      <w:r w:rsidR="00B8157A">
        <w:rPr>
          <w:sz w:val="24"/>
          <w:szCs w:val="24"/>
        </w:rPr>
        <w:t>communicable disease emergency</w:t>
      </w:r>
      <w:r w:rsidR="00AB3798" w:rsidRPr="00240C01">
        <w:rPr>
          <w:sz w:val="24"/>
          <w:szCs w:val="24"/>
        </w:rPr>
        <w:t xml:space="preserve"> public health response in First Nations communities in Alberta.  FNIHB-AB will </w:t>
      </w:r>
      <w:r w:rsidR="00AB3798">
        <w:rPr>
          <w:sz w:val="24"/>
          <w:szCs w:val="24"/>
        </w:rPr>
        <w:t xml:space="preserve">also </w:t>
      </w:r>
      <w:r w:rsidR="00AB3798" w:rsidRPr="00240C01">
        <w:rPr>
          <w:sz w:val="24"/>
          <w:szCs w:val="24"/>
        </w:rPr>
        <w:t xml:space="preserve">provide timely and relevant health related information to workers providing health services in First Nations communities.  </w:t>
      </w:r>
    </w:p>
    <w:p w14:paraId="6F790E42" w14:textId="77777777" w:rsidR="00E24A86" w:rsidRDefault="00E24A86" w:rsidP="00E24A86">
      <w:pPr>
        <w:autoSpaceDE w:val="0"/>
        <w:autoSpaceDN w:val="0"/>
        <w:adjustRightInd w:val="0"/>
        <w:spacing w:after="0" w:line="240" w:lineRule="auto"/>
      </w:pPr>
    </w:p>
    <w:p w14:paraId="245B45F6" w14:textId="77777777" w:rsidR="004236D9" w:rsidRPr="00D30F76" w:rsidRDefault="004236D9" w:rsidP="00E24A86">
      <w:pPr>
        <w:autoSpaceDE w:val="0"/>
        <w:autoSpaceDN w:val="0"/>
        <w:adjustRightInd w:val="0"/>
        <w:spacing w:after="0" w:line="240" w:lineRule="auto"/>
        <w:rPr>
          <w:sz w:val="24"/>
        </w:rPr>
      </w:pPr>
      <w:r w:rsidRPr="00EF57B5">
        <w:rPr>
          <w:color w:val="00B0F0"/>
          <w:sz w:val="24"/>
        </w:rPr>
        <w:t xml:space="preserve">INSERT TITLE OF COMMUNITY </w:t>
      </w:r>
      <w:r w:rsidRPr="00D30F76">
        <w:rPr>
          <w:sz w:val="24"/>
        </w:rPr>
        <w:t xml:space="preserve">will share communications in </w:t>
      </w:r>
      <w:r w:rsidRPr="00EF57B5">
        <w:rPr>
          <w:color w:val="00B0F0"/>
          <w:sz w:val="24"/>
        </w:rPr>
        <w:t>INSERT LANGUAGES.</w:t>
      </w:r>
    </w:p>
    <w:p w14:paraId="4EE95385" w14:textId="77777777" w:rsidR="00E24A86" w:rsidRDefault="00E24A86" w:rsidP="00E24A86">
      <w:pPr>
        <w:autoSpaceDE w:val="0"/>
        <w:autoSpaceDN w:val="0"/>
        <w:adjustRightInd w:val="0"/>
        <w:spacing w:after="0" w:line="240" w:lineRule="auto"/>
        <w:rPr>
          <w:sz w:val="24"/>
        </w:rPr>
      </w:pPr>
    </w:p>
    <w:p w14:paraId="45950EAD" w14:textId="71FCF5C3" w:rsidR="004236D9" w:rsidRPr="00D30F76" w:rsidRDefault="004236D9" w:rsidP="00E24A86">
      <w:pPr>
        <w:autoSpaceDE w:val="0"/>
        <w:autoSpaceDN w:val="0"/>
        <w:adjustRightInd w:val="0"/>
        <w:spacing w:after="0" w:line="240" w:lineRule="auto"/>
        <w:rPr>
          <w:sz w:val="24"/>
        </w:rPr>
      </w:pPr>
      <w:r w:rsidRPr="00EF57B5">
        <w:rPr>
          <w:color w:val="00B0F0"/>
          <w:sz w:val="24"/>
        </w:rPr>
        <w:lastRenderedPageBreak/>
        <w:t xml:space="preserve">INSERT TITLE OF PERSON </w:t>
      </w:r>
      <w:r w:rsidRPr="00D30F76">
        <w:rPr>
          <w:sz w:val="24"/>
        </w:rPr>
        <w:t xml:space="preserve">or their delegate is </w:t>
      </w:r>
      <w:r w:rsidR="00F44ED6">
        <w:rPr>
          <w:sz w:val="24"/>
        </w:rPr>
        <w:t>the key spokesperson</w:t>
      </w:r>
      <w:r w:rsidRPr="00D30F76">
        <w:rPr>
          <w:sz w:val="24"/>
        </w:rPr>
        <w:t xml:space="preserve"> to communicate on health related matters with community members, health facility staff, and other local/ provincial/ federal partners and stakeholders.  </w:t>
      </w:r>
    </w:p>
    <w:p w14:paraId="3C11F6B7" w14:textId="77777777" w:rsidR="00E24A86" w:rsidRDefault="00E24A86" w:rsidP="00E24A86">
      <w:pPr>
        <w:autoSpaceDE w:val="0"/>
        <w:autoSpaceDN w:val="0"/>
        <w:adjustRightInd w:val="0"/>
        <w:spacing w:after="0" w:line="240" w:lineRule="auto"/>
        <w:rPr>
          <w:sz w:val="24"/>
        </w:rPr>
      </w:pPr>
    </w:p>
    <w:p w14:paraId="599776C1" w14:textId="79DFFCF3" w:rsidR="004236D9" w:rsidRPr="00D30F76" w:rsidRDefault="004236D9" w:rsidP="00E24A86">
      <w:pPr>
        <w:autoSpaceDE w:val="0"/>
        <w:autoSpaceDN w:val="0"/>
        <w:adjustRightInd w:val="0"/>
        <w:spacing w:after="0" w:line="240" w:lineRule="auto"/>
        <w:rPr>
          <w:sz w:val="24"/>
        </w:rPr>
      </w:pPr>
      <w:r w:rsidRPr="00EF57B5">
        <w:rPr>
          <w:color w:val="00B0F0"/>
          <w:sz w:val="24"/>
        </w:rPr>
        <w:t xml:space="preserve">INSERT TITLE OF PERSON </w:t>
      </w:r>
      <w:r w:rsidRPr="00D30F76">
        <w:rPr>
          <w:sz w:val="24"/>
        </w:rPr>
        <w:t xml:space="preserve">or their delegate is </w:t>
      </w:r>
      <w:r w:rsidR="00F44ED6">
        <w:rPr>
          <w:sz w:val="24"/>
        </w:rPr>
        <w:t>the key spokesperson</w:t>
      </w:r>
      <w:r w:rsidRPr="00D30F76">
        <w:rPr>
          <w:sz w:val="24"/>
        </w:rPr>
        <w:t xml:space="preserve"> to communicate on non-health related matters related to the emergency with community members, health facility staff, and other local/ provincial/ federal partners and stakeholders.  </w:t>
      </w:r>
    </w:p>
    <w:p w14:paraId="61B7B9B4" w14:textId="77777777" w:rsidR="00E24A86" w:rsidRDefault="00E24A86" w:rsidP="00E24A86">
      <w:pPr>
        <w:spacing w:after="0" w:line="240" w:lineRule="auto"/>
        <w:rPr>
          <w:sz w:val="24"/>
        </w:rPr>
      </w:pPr>
    </w:p>
    <w:p w14:paraId="068D7AB0" w14:textId="77777777" w:rsidR="00F71049" w:rsidRDefault="004236D9" w:rsidP="00E24A86">
      <w:pPr>
        <w:spacing w:after="0" w:line="240" w:lineRule="auto"/>
        <w:rPr>
          <w:sz w:val="24"/>
        </w:rPr>
      </w:pPr>
      <w:r w:rsidRPr="00EF57B5">
        <w:rPr>
          <w:color w:val="00B0F0"/>
          <w:sz w:val="24"/>
        </w:rPr>
        <w:t xml:space="preserve">INSERT TITLE OF PERSON </w:t>
      </w:r>
      <w:r w:rsidRPr="00D30F76">
        <w:rPr>
          <w:sz w:val="24"/>
        </w:rPr>
        <w:t xml:space="preserve">will receive all media inquiries during the communicable disease emergency and will ensure that those responsible for communication are designated speakers. </w:t>
      </w:r>
    </w:p>
    <w:p w14:paraId="5AF2593D" w14:textId="7CA86689" w:rsidR="004236D9" w:rsidRPr="00D30F76" w:rsidRDefault="004236D9" w:rsidP="00E24A86">
      <w:pPr>
        <w:spacing w:after="0" w:line="240" w:lineRule="auto"/>
        <w:rPr>
          <w:sz w:val="24"/>
        </w:rPr>
      </w:pPr>
      <w:r w:rsidRPr="00D30F76">
        <w:rPr>
          <w:sz w:val="24"/>
        </w:rPr>
        <w:t xml:space="preserve">    </w:t>
      </w:r>
    </w:p>
    <w:p w14:paraId="2202A108" w14:textId="458A27FC" w:rsidR="00F71049" w:rsidRDefault="00F71049" w:rsidP="00F71049">
      <w:pPr>
        <w:jc w:val="center"/>
        <w:rPr>
          <w:b/>
        </w:rPr>
      </w:pPr>
      <w:r>
        <w:rPr>
          <w:b/>
        </w:rPr>
        <w:t xml:space="preserve">GO TO </w:t>
      </w:r>
      <w:r w:rsidRPr="00B8157A">
        <w:rPr>
          <w:b/>
        </w:rPr>
        <w:t xml:space="preserve">APPENDIX </w:t>
      </w:r>
      <w:r>
        <w:rPr>
          <w:b/>
        </w:rPr>
        <w:t xml:space="preserve">B </w:t>
      </w:r>
      <w:r w:rsidRPr="00B8157A">
        <w:rPr>
          <w:b/>
        </w:rPr>
        <w:t xml:space="preserve">for </w:t>
      </w:r>
      <w:r>
        <w:rPr>
          <w:b/>
        </w:rPr>
        <w:t>Communications</w:t>
      </w:r>
      <w:r w:rsidRPr="00B8157A">
        <w:rPr>
          <w:b/>
        </w:rPr>
        <w:t xml:space="preserve"> </w:t>
      </w:r>
      <w:r>
        <w:rPr>
          <w:b/>
        </w:rPr>
        <w:t>planning checklists, tools and resources</w:t>
      </w:r>
    </w:p>
    <w:p w14:paraId="01CF5A13" w14:textId="0E872490" w:rsidR="00C45081" w:rsidRPr="00061AA9" w:rsidRDefault="001E6254" w:rsidP="002F4278">
      <w:pPr>
        <w:pStyle w:val="Heading3"/>
        <w:spacing w:before="200"/>
        <w:rPr>
          <w:b/>
          <w:sz w:val="22"/>
        </w:rPr>
      </w:pPr>
      <w:bookmarkStart w:id="25" w:name="_Toc34939544"/>
      <w:r w:rsidRPr="001E6254">
        <w:rPr>
          <w:b/>
          <w:sz w:val="22"/>
        </w:rPr>
        <w:t>7.4.2</w:t>
      </w:r>
      <w:r>
        <w:rPr>
          <w:b/>
          <w:i/>
          <w:sz w:val="22"/>
        </w:rPr>
        <w:t xml:space="preserve"> </w:t>
      </w:r>
      <w:r w:rsidR="00C45081" w:rsidRPr="00061AA9">
        <w:rPr>
          <w:b/>
          <w:i/>
          <w:sz w:val="22"/>
        </w:rPr>
        <w:t>Surveillance</w:t>
      </w:r>
      <w:bookmarkEnd w:id="25"/>
    </w:p>
    <w:p w14:paraId="307B083B" w14:textId="56D528A5" w:rsidR="00E24A86" w:rsidRDefault="009C0C9D" w:rsidP="00E24A86">
      <w:pPr>
        <w:spacing w:after="0" w:line="240" w:lineRule="auto"/>
        <w:rPr>
          <w:rFonts w:cstheme="minorHAnsi"/>
          <w:sz w:val="24"/>
        </w:rPr>
      </w:pPr>
      <w:r w:rsidRPr="00D30F76">
        <w:rPr>
          <w:rFonts w:cstheme="minorHAnsi"/>
          <w:sz w:val="24"/>
        </w:rPr>
        <w:t>Public health surveillance is the continuous, systematic collection, analysis, and interpretation of health-related data needed for the planning, implementation, and evaluation of public health practice.</w:t>
      </w:r>
      <w:r w:rsidRPr="00D30F76">
        <w:rPr>
          <w:rFonts w:cstheme="minorHAnsi"/>
          <w:sz w:val="24"/>
          <w:vertAlign w:val="superscript"/>
        </w:rPr>
        <w:footnoteReference w:id="4"/>
      </w:r>
      <w:r w:rsidR="0030593B">
        <w:rPr>
          <w:rFonts w:cstheme="minorHAnsi"/>
          <w:sz w:val="24"/>
        </w:rPr>
        <w:t xml:space="preserve">  In the event of a CDE</w:t>
      </w:r>
      <w:r w:rsidRPr="00D30F76">
        <w:rPr>
          <w:rFonts w:cstheme="minorHAnsi"/>
          <w:sz w:val="24"/>
        </w:rPr>
        <w:t xml:space="preserve">, surveillance activities will be critical for informing the public health response. </w:t>
      </w:r>
      <w:r w:rsidR="00530F71">
        <w:rPr>
          <w:rFonts w:cstheme="minorHAnsi"/>
          <w:sz w:val="24"/>
        </w:rPr>
        <w:t xml:space="preserve">For example, </w:t>
      </w:r>
      <w:r w:rsidR="0030593B">
        <w:rPr>
          <w:rFonts w:cstheme="minorHAnsi"/>
          <w:sz w:val="24"/>
        </w:rPr>
        <w:t>CDE</w:t>
      </w:r>
      <w:r w:rsidRPr="00D30F76">
        <w:rPr>
          <w:rFonts w:cstheme="minorHAnsi"/>
          <w:sz w:val="24"/>
        </w:rPr>
        <w:t xml:space="preserve"> surveillance will use data from existing routine influenza surveillance practices </w:t>
      </w:r>
      <w:r w:rsidRPr="00D30F76">
        <w:rPr>
          <w:rFonts w:cstheme="minorHAnsi"/>
          <w:sz w:val="24"/>
        </w:rPr>
        <w:lastRenderedPageBreak/>
        <w:t>along with enhanced surveillance and special studies in order to determine important information such as:</w:t>
      </w:r>
    </w:p>
    <w:p w14:paraId="620EBAF9" w14:textId="710B4C62" w:rsidR="00E24A86" w:rsidRPr="00E24A86" w:rsidRDefault="009C0C9D" w:rsidP="00CE0B27">
      <w:pPr>
        <w:pStyle w:val="ListParagraph"/>
        <w:numPr>
          <w:ilvl w:val="0"/>
          <w:numId w:val="16"/>
        </w:numPr>
        <w:spacing w:after="0" w:line="240" w:lineRule="auto"/>
        <w:rPr>
          <w:rFonts w:cstheme="minorHAnsi"/>
          <w:sz w:val="24"/>
        </w:rPr>
      </w:pPr>
      <w:r w:rsidRPr="00E24A86">
        <w:rPr>
          <w:rFonts w:cs="Arial"/>
          <w:sz w:val="24"/>
          <w:szCs w:val="24"/>
        </w:rPr>
        <w:t xml:space="preserve">the identification and geographic spread of a </w:t>
      </w:r>
      <w:r w:rsidR="0030593B">
        <w:rPr>
          <w:rFonts w:cs="Arial"/>
          <w:sz w:val="24"/>
          <w:szCs w:val="24"/>
        </w:rPr>
        <w:t>novel</w:t>
      </w:r>
      <w:r w:rsidRPr="00E24A86">
        <w:rPr>
          <w:rFonts w:cs="Arial"/>
          <w:sz w:val="24"/>
          <w:szCs w:val="24"/>
        </w:rPr>
        <w:t xml:space="preserve"> virus in Canada and Alberta;</w:t>
      </w:r>
    </w:p>
    <w:p w14:paraId="6F0CAD21" w14:textId="4002B086" w:rsidR="00E24A86" w:rsidRPr="00E24A86" w:rsidRDefault="009C0C9D" w:rsidP="00CE0B27">
      <w:pPr>
        <w:pStyle w:val="ListParagraph"/>
        <w:numPr>
          <w:ilvl w:val="0"/>
          <w:numId w:val="16"/>
        </w:numPr>
        <w:spacing w:after="0" w:line="240" w:lineRule="auto"/>
        <w:rPr>
          <w:rFonts w:cstheme="minorHAnsi"/>
          <w:sz w:val="24"/>
        </w:rPr>
      </w:pPr>
      <w:r w:rsidRPr="00E24A86">
        <w:rPr>
          <w:rFonts w:cs="Arial"/>
          <w:sz w:val="24"/>
          <w:szCs w:val="24"/>
        </w:rPr>
        <w:t xml:space="preserve">the intensity, severity, and impact of the </w:t>
      </w:r>
      <w:r w:rsidR="0030593B">
        <w:rPr>
          <w:rFonts w:cs="Arial"/>
          <w:sz w:val="24"/>
          <w:szCs w:val="24"/>
        </w:rPr>
        <w:t>CDE</w:t>
      </w:r>
      <w:r w:rsidRPr="00E24A86">
        <w:rPr>
          <w:rFonts w:cs="Arial"/>
          <w:sz w:val="24"/>
          <w:szCs w:val="24"/>
        </w:rPr>
        <w:t xml:space="preserve"> (e.g. clinical cases, hospitalizations and deaths; severe clinical syndromes and associated risk groups; demands on the health system);</w:t>
      </w:r>
    </w:p>
    <w:p w14:paraId="0CC83A7D" w14:textId="0E2697CF" w:rsidR="009C0C9D" w:rsidRPr="00E24A86" w:rsidRDefault="009C0C9D" w:rsidP="00CE0B27">
      <w:pPr>
        <w:pStyle w:val="ListParagraph"/>
        <w:numPr>
          <w:ilvl w:val="0"/>
          <w:numId w:val="16"/>
        </w:numPr>
        <w:spacing w:after="0" w:line="240" w:lineRule="auto"/>
        <w:rPr>
          <w:rFonts w:cstheme="minorHAnsi"/>
          <w:sz w:val="24"/>
        </w:rPr>
      </w:pPr>
      <w:proofErr w:type="gramStart"/>
      <w:r w:rsidRPr="00E24A86">
        <w:rPr>
          <w:rFonts w:cs="Arial"/>
          <w:sz w:val="24"/>
          <w:szCs w:val="24"/>
        </w:rPr>
        <w:t>the</w:t>
      </w:r>
      <w:proofErr w:type="gramEnd"/>
      <w:r w:rsidRPr="00E24A86">
        <w:rPr>
          <w:rFonts w:cs="Arial"/>
          <w:sz w:val="24"/>
          <w:szCs w:val="24"/>
        </w:rPr>
        <w:t xml:space="preserve"> identification of any changes in t</w:t>
      </w:r>
      <w:r w:rsidR="0030593B">
        <w:rPr>
          <w:rFonts w:cs="Arial"/>
          <w:sz w:val="24"/>
          <w:szCs w:val="24"/>
        </w:rPr>
        <w:t>he characteristics of the virus.</w:t>
      </w:r>
    </w:p>
    <w:p w14:paraId="4CDEFC7A" w14:textId="77777777" w:rsidR="007C11A8" w:rsidRDefault="007C11A8" w:rsidP="007C11A8">
      <w:pPr>
        <w:spacing w:after="0" w:line="240" w:lineRule="auto"/>
        <w:rPr>
          <w:rFonts w:cs="Arial"/>
          <w:sz w:val="28"/>
          <w:szCs w:val="24"/>
        </w:rPr>
      </w:pPr>
    </w:p>
    <w:p w14:paraId="166117D4" w14:textId="3A54C40D" w:rsidR="00E24A86" w:rsidRDefault="009C0C9D" w:rsidP="007C11A8">
      <w:pPr>
        <w:spacing w:after="0" w:line="240" w:lineRule="auto"/>
        <w:rPr>
          <w:sz w:val="24"/>
        </w:rPr>
      </w:pPr>
      <w:r w:rsidRPr="00D30F76">
        <w:rPr>
          <w:rFonts w:cs="Arial"/>
          <w:sz w:val="24"/>
          <w:szCs w:val="24"/>
        </w:rPr>
        <w:t xml:space="preserve">FNIHB-AB will work in collaboration with AH and AHS to ensure that surveillance practices in First Nations communities are aligned with provincial surveillance activities. </w:t>
      </w:r>
      <w:r w:rsidR="0030593B">
        <w:rPr>
          <w:rFonts w:cs="Arial"/>
          <w:sz w:val="24"/>
          <w:szCs w:val="24"/>
        </w:rPr>
        <w:t xml:space="preserve">CDE </w:t>
      </w:r>
      <w:r w:rsidRPr="00D30F76">
        <w:rPr>
          <w:rFonts w:cs="Arial"/>
          <w:sz w:val="24"/>
          <w:szCs w:val="24"/>
        </w:rPr>
        <w:t xml:space="preserve">surveillance will be built upon existing surveillances practices, however, during a </w:t>
      </w:r>
      <w:r w:rsidR="0030593B">
        <w:rPr>
          <w:rFonts w:cs="Arial"/>
          <w:sz w:val="24"/>
          <w:szCs w:val="24"/>
        </w:rPr>
        <w:t xml:space="preserve">CDE </w:t>
      </w:r>
      <w:r w:rsidRPr="00D30F76">
        <w:rPr>
          <w:rFonts w:cs="Arial"/>
          <w:sz w:val="24"/>
          <w:szCs w:val="24"/>
        </w:rPr>
        <w:t>information needs can change rapidly and surveillance activities may need to be quickly modified or new surveillance practices implemented. FNIHB-AB will inform public health staff in First Nations communities in Alb</w:t>
      </w:r>
      <w:r w:rsidR="00530F71">
        <w:rPr>
          <w:rFonts w:cs="Arial"/>
          <w:sz w:val="24"/>
          <w:szCs w:val="24"/>
        </w:rPr>
        <w:t>erta of any changes to</w:t>
      </w:r>
      <w:r w:rsidRPr="00D30F76">
        <w:rPr>
          <w:rFonts w:cs="Arial"/>
          <w:sz w:val="24"/>
          <w:szCs w:val="24"/>
        </w:rPr>
        <w:t xml:space="preserve"> surveillance practices on-reserve and will work with health staff in First Nation communities to ensure that any new or modified surveillance practices are implemented.  </w:t>
      </w:r>
    </w:p>
    <w:p w14:paraId="49471C6B" w14:textId="77777777" w:rsidR="00F71049" w:rsidRPr="00F71049" w:rsidRDefault="00F71049" w:rsidP="00F71049">
      <w:pPr>
        <w:spacing w:after="0" w:line="240" w:lineRule="auto"/>
        <w:ind w:left="360"/>
        <w:rPr>
          <w:sz w:val="24"/>
        </w:rPr>
      </w:pPr>
    </w:p>
    <w:p w14:paraId="71432A90" w14:textId="673EF7F5" w:rsidR="007B7094" w:rsidRPr="00B8157A" w:rsidRDefault="00F71049" w:rsidP="004D6B49">
      <w:pPr>
        <w:jc w:val="center"/>
        <w:rPr>
          <w:b/>
        </w:rPr>
      </w:pPr>
      <w:r>
        <w:rPr>
          <w:b/>
        </w:rPr>
        <w:t xml:space="preserve">GO TO </w:t>
      </w:r>
      <w:r w:rsidR="0026154A" w:rsidRPr="00B8157A">
        <w:rPr>
          <w:b/>
        </w:rPr>
        <w:t xml:space="preserve">APPENDIX </w:t>
      </w:r>
      <w:r>
        <w:rPr>
          <w:b/>
        </w:rPr>
        <w:t xml:space="preserve">C </w:t>
      </w:r>
      <w:r w:rsidR="0026154A" w:rsidRPr="00B8157A">
        <w:rPr>
          <w:b/>
        </w:rPr>
        <w:t xml:space="preserve">for Surveillance </w:t>
      </w:r>
      <w:r>
        <w:rPr>
          <w:b/>
        </w:rPr>
        <w:t xml:space="preserve">planning </w:t>
      </w:r>
      <w:r w:rsidR="00B8157A">
        <w:rPr>
          <w:b/>
        </w:rPr>
        <w:t>checklists</w:t>
      </w:r>
      <w:r>
        <w:rPr>
          <w:b/>
        </w:rPr>
        <w:t>, tools</w:t>
      </w:r>
      <w:r w:rsidR="00B8157A">
        <w:rPr>
          <w:b/>
        </w:rPr>
        <w:t xml:space="preserve"> and resources</w:t>
      </w:r>
    </w:p>
    <w:p w14:paraId="1AF865D4" w14:textId="34D01845" w:rsidR="004236D9" w:rsidRPr="00061AA9" w:rsidRDefault="002F4278" w:rsidP="00061AA9">
      <w:pPr>
        <w:pStyle w:val="Heading3"/>
        <w:spacing w:before="200"/>
        <w:rPr>
          <w:b/>
          <w:sz w:val="22"/>
        </w:rPr>
      </w:pPr>
      <w:bookmarkStart w:id="26" w:name="_Toc34939545"/>
      <w:r>
        <w:rPr>
          <w:b/>
          <w:sz w:val="22"/>
        </w:rPr>
        <w:lastRenderedPageBreak/>
        <w:t>7</w:t>
      </w:r>
      <w:r w:rsidR="001E6254">
        <w:rPr>
          <w:b/>
          <w:sz w:val="22"/>
        </w:rPr>
        <w:t>.4.3</w:t>
      </w:r>
      <w:r w:rsidR="00EE3722">
        <w:rPr>
          <w:b/>
          <w:sz w:val="22"/>
        </w:rPr>
        <w:t xml:space="preserve"> </w:t>
      </w:r>
      <w:r w:rsidR="004236D9" w:rsidRPr="00061AA9">
        <w:rPr>
          <w:b/>
          <w:i/>
          <w:sz w:val="22"/>
        </w:rPr>
        <w:t>Public Health Measures</w:t>
      </w:r>
      <w:bookmarkEnd w:id="26"/>
    </w:p>
    <w:p w14:paraId="546FD020" w14:textId="57DECCF2" w:rsidR="00E24A86" w:rsidRDefault="009D1DE4" w:rsidP="00E24A86">
      <w:pPr>
        <w:spacing w:after="0" w:line="240" w:lineRule="auto"/>
        <w:rPr>
          <w:sz w:val="24"/>
        </w:rPr>
      </w:pPr>
      <w:r w:rsidRPr="00D30F76">
        <w:rPr>
          <w:sz w:val="24"/>
        </w:rPr>
        <w:t xml:space="preserve">Public health measures are non-pharmaceutical interventions that are intended to slow down the spread of a </w:t>
      </w:r>
      <w:r w:rsidR="00466A0E">
        <w:rPr>
          <w:sz w:val="24"/>
        </w:rPr>
        <w:t>communicable disease</w:t>
      </w:r>
      <w:r w:rsidRPr="00D30F76">
        <w:rPr>
          <w:rStyle w:val="FootnoteReference"/>
          <w:sz w:val="24"/>
        </w:rPr>
        <w:footnoteReference w:id="5"/>
      </w:r>
      <w:r w:rsidRPr="00D30F76">
        <w:rPr>
          <w:sz w:val="24"/>
        </w:rPr>
        <w:t xml:space="preserve">.  By slowing down the spread of the </w:t>
      </w:r>
      <w:r w:rsidR="00466A0E">
        <w:rPr>
          <w:sz w:val="24"/>
        </w:rPr>
        <w:t>communicable disease</w:t>
      </w:r>
      <w:r w:rsidRPr="00D30F76">
        <w:rPr>
          <w:sz w:val="24"/>
        </w:rPr>
        <w:t xml:space="preserve">, public health measures can help to reduce the overall number of people infected, the number of severely ill cases, and the number of deaths. Public education, infection prevention and control practices, the management of cases and their contacts, and social distancing (e.g. school or workplace closures) are all examples of public health measures.   </w:t>
      </w:r>
    </w:p>
    <w:p w14:paraId="28062157" w14:textId="77777777" w:rsidR="00E24A86" w:rsidRDefault="00E24A86" w:rsidP="00E24A86">
      <w:pPr>
        <w:spacing w:after="0" w:line="240" w:lineRule="auto"/>
        <w:rPr>
          <w:sz w:val="24"/>
        </w:rPr>
      </w:pPr>
    </w:p>
    <w:p w14:paraId="47211528" w14:textId="4EF981D4" w:rsidR="00E24A86" w:rsidRDefault="009D1DE4" w:rsidP="00E24A86">
      <w:pPr>
        <w:spacing w:after="0" w:line="240" w:lineRule="auto"/>
        <w:rPr>
          <w:sz w:val="24"/>
        </w:rPr>
      </w:pPr>
      <w:r w:rsidRPr="00D30F76">
        <w:rPr>
          <w:sz w:val="24"/>
        </w:rPr>
        <w:t xml:space="preserve">Public health measures can be actions that are taken by individuals or by communities. Examples of </w:t>
      </w:r>
      <w:r w:rsidRPr="00D30F76">
        <w:rPr>
          <w:b/>
          <w:sz w:val="24"/>
        </w:rPr>
        <w:t>individual actions</w:t>
      </w:r>
      <w:r w:rsidRPr="00D30F76">
        <w:rPr>
          <w:sz w:val="24"/>
        </w:rPr>
        <w:t xml:space="preserve"> that can slow the spread of </w:t>
      </w:r>
      <w:r w:rsidR="00827982" w:rsidRPr="00D30F76">
        <w:rPr>
          <w:sz w:val="24"/>
        </w:rPr>
        <w:t>respiratory illnesses</w:t>
      </w:r>
      <w:r w:rsidR="00466A0E">
        <w:rPr>
          <w:sz w:val="24"/>
        </w:rPr>
        <w:t xml:space="preserve"> (e.g. influenza) </w:t>
      </w:r>
      <w:r w:rsidRPr="00D30F76">
        <w:rPr>
          <w:sz w:val="24"/>
        </w:rPr>
        <w:t>include:</w:t>
      </w:r>
    </w:p>
    <w:p w14:paraId="17F04BCC" w14:textId="77777777" w:rsidR="00E24A86" w:rsidRDefault="009D1DE4" w:rsidP="00CE0B27">
      <w:pPr>
        <w:pStyle w:val="ListParagraph"/>
        <w:numPr>
          <w:ilvl w:val="0"/>
          <w:numId w:val="17"/>
        </w:numPr>
        <w:spacing w:after="0" w:line="240" w:lineRule="auto"/>
        <w:rPr>
          <w:sz w:val="24"/>
        </w:rPr>
      </w:pPr>
      <w:r w:rsidRPr="00E24A86">
        <w:rPr>
          <w:sz w:val="24"/>
        </w:rPr>
        <w:t xml:space="preserve">Effective hand hygiene, </w:t>
      </w:r>
    </w:p>
    <w:p w14:paraId="63F0727C" w14:textId="77777777" w:rsidR="00E24A86" w:rsidRDefault="009D1DE4" w:rsidP="00CE0B27">
      <w:pPr>
        <w:pStyle w:val="ListParagraph"/>
        <w:numPr>
          <w:ilvl w:val="0"/>
          <w:numId w:val="17"/>
        </w:numPr>
        <w:spacing w:after="0" w:line="240" w:lineRule="auto"/>
        <w:rPr>
          <w:sz w:val="24"/>
        </w:rPr>
      </w:pPr>
      <w:r w:rsidRPr="00E24A86">
        <w:rPr>
          <w:sz w:val="24"/>
        </w:rPr>
        <w:t xml:space="preserve">Voluntary self-isolation (i.e. staying home while sick), </w:t>
      </w:r>
    </w:p>
    <w:p w14:paraId="43375091" w14:textId="77777777" w:rsidR="00E24A86" w:rsidRDefault="009D1DE4" w:rsidP="00CE0B27">
      <w:pPr>
        <w:pStyle w:val="ListParagraph"/>
        <w:numPr>
          <w:ilvl w:val="0"/>
          <w:numId w:val="17"/>
        </w:numPr>
        <w:spacing w:after="0" w:line="240" w:lineRule="auto"/>
        <w:rPr>
          <w:sz w:val="24"/>
        </w:rPr>
      </w:pPr>
      <w:r w:rsidRPr="00E24A86">
        <w:rPr>
          <w:sz w:val="24"/>
        </w:rPr>
        <w:t>Practicing “cough etiquette”,</w:t>
      </w:r>
    </w:p>
    <w:p w14:paraId="1BF7150C" w14:textId="3C1AA950" w:rsidR="009D1DE4" w:rsidRPr="00E24A86" w:rsidRDefault="009D1DE4" w:rsidP="00CE0B27">
      <w:pPr>
        <w:pStyle w:val="ListParagraph"/>
        <w:numPr>
          <w:ilvl w:val="0"/>
          <w:numId w:val="17"/>
        </w:numPr>
        <w:spacing w:after="0" w:line="240" w:lineRule="auto"/>
        <w:rPr>
          <w:sz w:val="24"/>
        </w:rPr>
      </w:pPr>
      <w:r w:rsidRPr="00E24A86">
        <w:rPr>
          <w:sz w:val="24"/>
        </w:rPr>
        <w:t>Avoiding large crowds/gatherings.</w:t>
      </w:r>
    </w:p>
    <w:p w14:paraId="65503EDA" w14:textId="77777777" w:rsidR="00E24A86" w:rsidRDefault="00E24A86" w:rsidP="00E24A86">
      <w:pPr>
        <w:spacing w:after="0" w:line="240" w:lineRule="auto"/>
        <w:rPr>
          <w:sz w:val="24"/>
        </w:rPr>
      </w:pPr>
    </w:p>
    <w:p w14:paraId="30BCFDBC" w14:textId="79B3FD65" w:rsidR="00E24A86" w:rsidRDefault="009D1DE4" w:rsidP="00E24A86">
      <w:pPr>
        <w:spacing w:after="0" w:line="240" w:lineRule="auto"/>
        <w:rPr>
          <w:sz w:val="24"/>
        </w:rPr>
      </w:pPr>
      <w:r w:rsidRPr="00D30F76">
        <w:rPr>
          <w:sz w:val="24"/>
        </w:rPr>
        <w:t xml:space="preserve">Examples of </w:t>
      </w:r>
      <w:r w:rsidRPr="00D30F76">
        <w:rPr>
          <w:b/>
          <w:sz w:val="24"/>
        </w:rPr>
        <w:t>community-based actions</w:t>
      </w:r>
      <w:r w:rsidRPr="00D30F76">
        <w:rPr>
          <w:sz w:val="24"/>
        </w:rPr>
        <w:t xml:space="preserve"> that can slow the spread of </w:t>
      </w:r>
      <w:r w:rsidR="00827982" w:rsidRPr="00D30F76">
        <w:rPr>
          <w:sz w:val="24"/>
        </w:rPr>
        <w:t>respiratory illnesses</w:t>
      </w:r>
      <w:r w:rsidR="00530F71">
        <w:rPr>
          <w:sz w:val="24"/>
        </w:rPr>
        <w:t xml:space="preserve"> (e.g. influenza)</w:t>
      </w:r>
      <w:r w:rsidRPr="00D30F76">
        <w:rPr>
          <w:sz w:val="24"/>
        </w:rPr>
        <w:t xml:space="preserve"> include:</w:t>
      </w:r>
    </w:p>
    <w:p w14:paraId="62099590" w14:textId="77777777" w:rsidR="00E24A86" w:rsidRDefault="009D1DE4" w:rsidP="00CE0B27">
      <w:pPr>
        <w:pStyle w:val="ListParagraph"/>
        <w:numPr>
          <w:ilvl w:val="0"/>
          <w:numId w:val="18"/>
        </w:numPr>
        <w:spacing w:after="0" w:line="240" w:lineRule="auto"/>
        <w:rPr>
          <w:sz w:val="24"/>
        </w:rPr>
      </w:pPr>
      <w:r w:rsidRPr="00E24A86">
        <w:rPr>
          <w:sz w:val="24"/>
        </w:rPr>
        <w:t>Increased cleaning and disinfection of surfaces in public settings,</w:t>
      </w:r>
    </w:p>
    <w:p w14:paraId="566E3436" w14:textId="2A8A05B9" w:rsidR="00E24A86" w:rsidRDefault="009D1DE4" w:rsidP="00CE0B27">
      <w:pPr>
        <w:pStyle w:val="ListParagraph"/>
        <w:numPr>
          <w:ilvl w:val="0"/>
          <w:numId w:val="18"/>
        </w:numPr>
        <w:spacing w:after="0" w:line="240" w:lineRule="auto"/>
        <w:rPr>
          <w:sz w:val="24"/>
        </w:rPr>
      </w:pPr>
      <w:r w:rsidRPr="00E24A86">
        <w:rPr>
          <w:sz w:val="24"/>
        </w:rPr>
        <w:lastRenderedPageBreak/>
        <w:t>Cancellation of large</w:t>
      </w:r>
      <w:r w:rsidR="0023391B" w:rsidRPr="00E24A86">
        <w:rPr>
          <w:sz w:val="24"/>
        </w:rPr>
        <w:t>/mass</w:t>
      </w:r>
      <w:r w:rsidR="00530F71">
        <w:rPr>
          <w:sz w:val="24"/>
        </w:rPr>
        <w:t xml:space="preserve"> public gatherings, during a novel virus pandemic, </w:t>
      </w:r>
    </w:p>
    <w:p w14:paraId="0571A57D" w14:textId="6617CA5F" w:rsidR="009D1DE4" w:rsidRPr="00E24A86" w:rsidRDefault="0023391B" w:rsidP="00CE0B27">
      <w:pPr>
        <w:pStyle w:val="ListParagraph"/>
        <w:numPr>
          <w:ilvl w:val="0"/>
          <w:numId w:val="18"/>
        </w:numPr>
        <w:spacing w:after="0" w:line="240" w:lineRule="auto"/>
        <w:rPr>
          <w:sz w:val="24"/>
        </w:rPr>
      </w:pPr>
      <w:r w:rsidRPr="00E24A86">
        <w:rPr>
          <w:sz w:val="24"/>
        </w:rPr>
        <w:t>Closure of schools and/or workplaces</w:t>
      </w:r>
      <w:r w:rsidR="00530F71">
        <w:rPr>
          <w:sz w:val="24"/>
        </w:rPr>
        <w:t xml:space="preserve">, during a novel virus pandemic </w:t>
      </w:r>
      <w:r w:rsidR="00466A0E">
        <w:rPr>
          <w:sz w:val="24"/>
        </w:rPr>
        <w:t>(</w:t>
      </w:r>
      <w:r w:rsidR="00530F71">
        <w:rPr>
          <w:sz w:val="24"/>
        </w:rPr>
        <w:t>or as discussed with a FNIHB-AB MOH</w:t>
      </w:r>
      <w:r w:rsidR="00466A0E">
        <w:rPr>
          <w:sz w:val="24"/>
        </w:rPr>
        <w:t>)</w:t>
      </w:r>
      <w:r w:rsidR="00530F71">
        <w:rPr>
          <w:sz w:val="24"/>
        </w:rPr>
        <w:t>.</w:t>
      </w:r>
    </w:p>
    <w:p w14:paraId="69335B97" w14:textId="77777777" w:rsidR="00E24A86" w:rsidRDefault="00E24A86" w:rsidP="00E24A86">
      <w:pPr>
        <w:spacing w:after="0" w:line="240" w:lineRule="auto"/>
        <w:rPr>
          <w:sz w:val="24"/>
        </w:rPr>
      </w:pPr>
    </w:p>
    <w:p w14:paraId="67F67944" w14:textId="0E86A682" w:rsidR="009D1DE4" w:rsidRPr="00D30F76" w:rsidRDefault="009D1DE4" w:rsidP="00E24A86">
      <w:pPr>
        <w:spacing w:after="0" w:line="240" w:lineRule="auto"/>
        <w:rPr>
          <w:sz w:val="24"/>
        </w:rPr>
      </w:pPr>
      <w:r w:rsidRPr="00D30F76">
        <w:rPr>
          <w:sz w:val="24"/>
        </w:rPr>
        <w:t>Some public health measures, such as hand hygiene and “cough etiquette”</w:t>
      </w:r>
      <w:r w:rsidR="0023391B" w:rsidRPr="00D30F76">
        <w:rPr>
          <w:sz w:val="24"/>
        </w:rPr>
        <w:t>,</w:t>
      </w:r>
      <w:r w:rsidRPr="00D30F76">
        <w:rPr>
          <w:sz w:val="24"/>
        </w:rPr>
        <w:t xml:space="preserve"> are applicable to any </w:t>
      </w:r>
      <w:r w:rsidR="00466A0E">
        <w:rPr>
          <w:sz w:val="24"/>
        </w:rPr>
        <w:t>CDE</w:t>
      </w:r>
      <w:r w:rsidRPr="00D30F76">
        <w:rPr>
          <w:sz w:val="24"/>
        </w:rPr>
        <w:t xml:space="preserve">. However, other public health measures (e.g. school closures) might only be used in a moderate to severe </w:t>
      </w:r>
      <w:r w:rsidR="00466A0E">
        <w:rPr>
          <w:sz w:val="24"/>
        </w:rPr>
        <w:t xml:space="preserve">CDE </w:t>
      </w:r>
      <w:r w:rsidRPr="00D30F76">
        <w:rPr>
          <w:sz w:val="24"/>
        </w:rPr>
        <w:t xml:space="preserve">since they could have significant social and economic impacts. </w:t>
      </w:r>
    </w:p>
    <w:p w14:paraId="3C8A9A1F" w14:textId="77777777" w:rsidR="00E24A86" w:rsidRDefault="00E24A86" w:rsidP="00E24A86">
      <w:pPr>
        <w:spacing w:after="0" w:line="240" w:lineRule="auto"/>
        <w:rPr>
          <w:sz w:val="24"/>
        </w:rPr>
      </w:pPr>
    </w:p>
    <w:p w14:paraId="3D6602B4" w14:textId="00FE1869" w:rsidR="009D1DE4" w:rsidRPr="00D30F76" w:rsidRDefault="00497AD2" w:rsidP="00E24A86">
      <w:pPr>
        <w:spacing w:after="0" w:line="240" w:lineRule="auto"/>
        <w:rPr>
          <w:sz w:val="24"/>
        </w:rPr>
      </w:pPr>
      <w:r w:rsidRPr="00D30F76">
        <w:rPr>
          <w:sz w:val="24"/>
        </w:rPr>
        <w:t xml:space="preserve">Not all public health measures are used at all times. </w:t>
      </w:r>
      <w:r w:rsidR="009D1DE4" w:rsidRPr="00D30F76">
        <w:rPr>
          <w:sz w:val="24"/>
        </w:rPr>
        <w:t>The types of public health measures that are used, and their timing, will be based on the available evidence, including the current information known about the characteristics of the pandemic virus.  As additional information is obtained, public health measures may be modified or new public health measures may be put in</w:t>
      </w:r>
      <w:r w:rsidR="00827982" w:rsidRPr="00D30F76">
        <w:rPr>
          <w:sz w:val="24"/>
        </w:rPr>
        <w:t>to</w:t>
      </w:r>
      <w:r w:rsidR="009D1DE4" w:rsidRPr="00D30F76">
        <w:rPr>
          <w:sz w:val="24"/>
        </w:rPr>
        <w:t xml:space="preserve"> place. </w:t>
      </w:r>
    </w:p>
    <w:p w14:paraId="5978B375" w14:textId="77777777" w:rsidR="00E24A86" w:rsidRDefault="00E24A86" w:rsidP="00E24A86">
      <w:pPr>
        <w:autoSpaceDE w:val="0"/>
        <w:autoSpaceDN w:val="0"/>
        <w:adjustRightInd w:val="0"/>
        <w:spacing w:after="0" w:line="240" w:lineRule="auto"/>
        <w:rPr>
          <w:sz w:val="24"/>
        </w:rPr>
      </w:pPr>
    </w:p>
    <w:p w14:paraId="2FF21ABD" w14:textId="34E8A052" w:rsidR="00E24A86" w:rsidRDefault="009D1DE4" w:rsidP="004D6B49">
      <w:pPr>
        <w:autoSpaceDE w:val="0"/>
        <w:autoSpaceDN w:val="0"/>
        <w:adjustRightInd w:val="0"/>
        <w:spacing w:after="0" w:line="240" w:lineRule="auto"/>
        <w:rPr>
          <w:rFonts w:ascii="Calibri" w:hAnsi="Calibri" w:cs="Calibri"/>
          <w:sz w:val="24"/>
          <w:szCs w:val="24"/>
        </w:rPr>
      </w:pPr>
      <w:r w:rsidRPr="00D30F76">
        <w:rPr>
          <w:rFonts w:ascii="Calibri" w:hAnsi="Calibri" w:cs="Calibri"/>
          <w:sz w:val="24"/>
          <w:szCs w:val="24"/>
        </w:rPr>
        <w:t xml:space="preserve">First Nations communities that are considering restrictive measures that go beyond what has been recommended (e.g. school/business closures) are encouraged to contact </w:t>
      </w:r>
      <w:r w:rsidR="00466A0E">
        <w:rPr>
          <w:rFonts w:ascii="Calibri" w:hAnsi="Calibri" w:cs="Calibri"/>
          <w:sz w:val="24"/>
          <w:szCs w:val="24"/>
        </w:rPr>
        <w:t>a</w:t>
      </w:r>
      <w:r w:rsidRPr="00D30F76">
        <w:rPr>
          <w:rFonts w:ascii="Calibri" w:hAnsi="Calibri" w:cs="Calibri"/>
          <w:sz w:val="24"/>
          <w:szCs w:val="24"/>
        </w:rPr>
        <w:t xml:space="preserve"> FNIHB-AB MOH to review the current evidence of effectiveness of these measures and any potential negative social consequences</w:t>
      </w:r>
      <w:r w:rsidR="001D3268" w:rsidRPr="00D30F76">
        <w:rPr>
          <w:rFonts w:ascii="Calibri" w:hAnsi="Calibri" w:cs="Calibri"/>
          <w:sz w:val="24"/>
          <w:szCs w:val="24"/>
        </w:rPr>
        <w:t xml:space="preserve"> (e.g. social disruption)</w:t>
      </w:r>
      <w:r w:rsidRPr="00D30F76">
        <w:rPr>
          <w:rFonts w:ascii="Calibri" w:hAnsi="Calibri" w:cs="Calibri"/>
          <w:sz w:val="24"/>
          <w:szCs w:val="24"/>
        </w:rPr>
        <w:t>.</w:t>
      </w:r>
    </w:p>
    <w:p w14:paraId="0D1949E8" w14:textId="77777777" w:rsidR="004D6B49" w:rsidRDefault="004D6B49" w:rsidP="004D6B49">
      <w:pPr>
        <w:autoSpaceDE w:val="0"/>
        <w:autoSpaceDN w:val="0"/>
        <w:adjustRightInd w:val="0"/>
        <w:spacing w:after="0" w:line="240" w:lineRule="auto"/>
        <w:rPr>
          <w:rFonts w:ascii="Calibri" w:hAnsi="Calibri" w:cs="Calibri"/>
          <w:sz w:val="24"/>
          <w:szCs w:val="24"/>
        </w:rPr>
      </w:pPr>
    </w:p>
    <w:p w14:paraId="56692354" w14:textId="5C222230" w:rsidR="004D6B49" w:rsidRPr="004D6B49" w:rsidRDefault="007666D2" w:rsidP="004D6B49">
      <w:pPr>
        <w:rPr>
          <w:rFonts w:ascii="Calibri" w:hAnsi="Calibri" w:cs="Calibri"/>
          <w:sz w:val="24"/>
          <w:szCs w:val="24"/>
        </w:rPr>
      </w:pPr>
      <w:r w:rsidRPr="004D6B49">
        <w:rPr>
          <w:rFonts w:ascii="Calibri" w:hAnsi="Calibri" w:cs="Calibri"/>
          <w:sz w:val="24"/>
          <w:szCs w:val="24"/>
        </w:rPr>
        <w:t>FNIHB-AB wil</w:t>
      </w:r>
      <w:r w:rsidR="004D6B49" w:rsidRPr="004D6B49">
        <w:rPr>
          <w:rFonts w:ascii="Calibri" w:hAnsi="Calibri" w:cs="Calibri"/>
          <w:sz w:val="24"/>
          <w:szCs w:val="24"/>
        </w:rPr>
        <w:t>l:</w:t>
      </w:r>
    </w:p>
    <w:p w14:paraId="585796CA" w14:textId="1A7D35D2" w:rsidR="00E24A86" w:rsidRPr="004D6B49" w:rsidRDefault="00956CDE" w:rsidP="00CE0B27">
      <w:pPr>
        <w:pStyle w:val="ListParagraph"/>
        <w:numPr>
          <w:ilvl w:val="0"/>
          <w:numId w:val="34"/>
        </w:numPr>
        <w:rPr>
          <w:rFonts w:ascii="Calibri" w:hAnsi="Calibri" w:cs="Calibri"/>
          <w:b/>
          <w:sz w:val="24"/>
          <w:szCs w:val="24"/>
        </w:rPr>
      </w:pPr>
      <w:r w:rsidRPr="004D6B49">
        <w:rPr>
          <w:rFonts w:ascii="Calibri" w:hAnsi="Calibri" w:cs="Calibri"/>
          <w:sz w:val="24"/>
          <w:szCs w:val="24"/>
        </w:rPr>
        <w:lastRenderedPageBreak/>
        <w:t>Promote public health measures that reduce the transmission of influenza and other respiratory illnesses.</w:t>
      </w:r>
    </w:p>
    <w:p w14:paraId="5D6AABA7" w14:textId="77777777" w:rsidR="00E24A86" w:rsidRPr="00E24A86" w:rsidRDefault="00956CDE" w:rsidP="00CE0B27">
      <w:pPr>
        <w:pStyle w:val="ListParagraph"/>
        <w:numPr>
          <w:ilvl w:val="0"/>
          <w:numId w:val="19"/>
        </w:numPr>
        <w:rPr>
          <w:rFonts w:ascii="Calibri" w:hAnsi="Calibri" w:cs="Calibri"/>
          <w:b/>
          <w:sz w:val="24"/>
          <w:szCs w:val="24"/>
        </w:rPr>
      </w:pPr>
      <w:r w:rsidRPr="00E24A86">
        <w:rPr>
          <w:rFonts w:ascii="Calibri" w:hAnsi="Calibri" w:cs="Calibri"/>
          <w:sz w:val="24"/>
          <w:szCs w:val="24"/>
        </w:rPr>
        <w:t xml:space="preserve">Report on-reserve cases to AH. </w:t>
      </w:r>
    </w:p>
    <w:p w14:paraId="23FF9D48" w14:textId="77777777" w:rsidR="00E24A86" w:rsidRPr="00E24A86" w:rsidRDefault="00FD1AB1" w:rsidP="00CE0B27">
      <w:pPr>
        <w:pStyle w:val="ListParagraph"/>
        <w:numPr>
          <w:ilvl w:val="0"/>
          <w:numId w:val="19"/>
        </w:numPr>
        <w:rPr>
          <w:rFonts w:ascii="Calibri" w:hAnsi="Calibri" w:cs="Calibri"/>
          <w:b/>
          <w:sz w:val="24"/>
          <w:szCs w:val="24"/>
        </w:rPr>
      </w:pPr>
      <w:r w:rsidRPr="00E24A86">
        <w:rPr>
          <w:rFonts w:ascii="Calibri" w:hAnsi="Calibri" w:cs="Calibri"/>
          <w:sz w:val="24"/>
          <w:szCs w:val="24"/>
        </w:rPr>
        <w:t>Provide community health staff with current provincial case and contact management guidelines.</w:t>
      </w:r>
    </w:p>
    <w:p w14:paraId="41F75673" w14:textId="77777777" w:rsidR="00E24A86" w:rsidRPr="00E24A86" w:rsidRDefault="00956CDE" w:rsidP="00CE0B27">
      <w:pPr>
        <w:pStyle w:val="ListParagraph"/>
        <w:numPr>
          <w:ilvl w:val="0"/>
          <w:numId w:val="19"/>
        </w:numPr>
        <w:rPr>
          <w:rFonts w:ascii="Calibri" w:hAnsi="Calibri" w:cs="Calibri"/>
          <w:b/>
          <w:sz w:val="24"/>
          <w:szCs w:val="24"/>
        </w:rPr>
      </w:pPr>
      <w:r w:rsidRPr="00E24A86">
        <w:rPr>
          <w:rFonts w:ascii="Calibri" w:hAnsi="Calibri" w:cs="Calibri"/>
          <w:sz w:val="24"/>
          <w:szCs w:val="24"/>
        </w:rPr>
        <w:t>Coordinate case and contact management in First Nations communities in Alberta.</w:t>
      </w:r>
    </w:p>
    <w:p w14:paraId="1C06C60A" w14:textId="09061444" w:rsidR="00E24A86" w:rsidRPr="00E24A86" w:rsidRDefault="00FD1AB1" w:rsidP="00CE0B27">
      <w:pPr>
        <w:pStyle w:val="ListParagraph"/>
        <w:numPr>
          <w:ilvl w:val="0"/>
          <w:numId w:val="19"/>
        </w:numPr>
        <w:rPr>
          <w:rFonts w:ascii="Calibri" w:hAnsi="Calibri" w:cs="Calibri"/>
          <w:b/>
          <w:sz w:val="24"/>
          <w:szCs w:val="24"/>
        </w:rPr>
      </w:pPr>
      <w:r w:rsidRPr="00E24A86">
        <w:rPr>
          <w:rFonts w:ascii="Calibri" w:hAnsi="Calibri" w:cs="Calibri"/>
          <w:color w:val="000000"/>
          <w:sz w:val="24"/>
          <w:szCs w:val="24"/>
        </w:rPr>
        <w:t>Develop, implement, and discontinue</w:t>
      </w:r>
      <w:r w:rsidR="00466A0E">
        <w:rPr>
          <w:rFonts w:ascii="Calibri" w:hAnsi="Calibri" w:cs="Calibri"/>
          <w:color w:val="000000"/>
          <w:sz w:val="24"/>
          <w:szCs w:val="24"/>
        </w:rPr>
        <w:t>,</w:t>
      </w:r>
      <w:r w:rsidRPr="00E24A86">
        <w:rPr>
          <w:rFonts w:ascii="Calibri" w:hAnsi="Calibri" w:cs="Calibri"/>
          <w:color w:val="000000"/>
          <w:sz w:val="24"/>
          <w:szCs w:val="24"/>
        </w:rPr>
        <w:t xml:space="preserve"> as required</w:t>
      </w:r>
      <w:r w:rsidR="00466A0E">
        <w:rPr>
          <w:rFonts w:ascii="Calibri" w:hAnsi="Calibri" w:cs="Calibri"/>
          <w:color w:val="000000"/>
          <w:sz w:val="24"/>
          <w:szCs w:val="24"/>
        </w:rPr>
        <w:t>,</w:t>
      </w:r>
      <w:r w:rsidRPr="00E24A86">
        <w:rPr>
          <w:rFonts w:ascii="Calibri" w:hAnsi="Calibri" w:cs="Calibri"/>
          <w:color w:val="000000"/>
          <w:sz w:val="24"/>
          <w:szCs w:val="24"/>
        </w:rPr>
        <w:t xml:space="preserve"> public health measures that reflect provincial guidance. </w:t>
      </w:r>
    </w:p>
    <w:p w14:paraId="763C4A87" w14:textId="6AD403F8" w:rsidR="00F71049" w:rsidRPr="007C11A8" w:rsidRDefault="00FD1AB1" w:rsidP="00560D62">
      <w:pPr>
        <w:pStyle w:val="ListParagraph"/>
        <w:numPr>
          <w:ilvl w:val="0"/>
          <w:numId w:val="19"/>
        </w:numPr>
        <w:rPr>
          <w:rFonts w:ascii="Calibri" w:hAnsi="Calibri" w:cs="Calibri"/>
          <w:b/>
          <w:sz w:val="24"/>
          <w:szCs w:val="24"/>
        </w:rPr>
      </w:pPr>
      <w:r w:rsidRPr="007C11A8">
        <w:rPr>
          <w:rFonts w:ascii="Calibri" w:hAnsi="Calibri" w:cs="Calibri"/>
          <w:sz w:val="24"/>
          <w:szCs w:val="24"/>
        </w:rPr>
        <w:t>I</w:t>
      </w:r>
      <w:r w:rsidR="007666D2" w:rsidRPr="007C11A8">
        <w:rPr>
          <w:rFonts w:ascii="Calibri" w:hAnsi="Calibri" w:cs="Calibri"/>
          <w:sz w:val="24"/>
          <w:szCs w:val="24"/>
        </w:rPr>
        <w:t xml:space="preserve">nform First Nations communities of current public health measures, </w:t>
      </w:r>
      <w:r w:rsidRPr="007C11A8">
        <w:rPr>
          <w:rFonts w:ascii="Calibri" w:hAnsi="Calibri" w:cs="Calibri"/>
          <w:sz w:val="24"/>
          <w:szCs w:val="24"/>
        </w:rPr>
        <w:t>and of any changes to public health measures.</w:t>
      </w:r>
    </w:p>
    <w:p w14:paraId="35C4A4D3" w14:textId="10D4AE70" w:rsidR="00F71049" w:rsidRPr="00F71049" w:rsidRDefault="00F71049" w:rsidP="00F71049">
      <w:pPr>
        <w:jc w:val="center"/>
        <w:rPr>
          <w:b/>
        </w:rPr>
      </w:pPr>
      <w:r w:rsidRPr="00F71049">
        <w:rPr>
          <w:b/>
        </w:rPr>
        <w:t>GO TO APPENDIX D for Public Health Measures planning checklists, tools and resources</w:t>
      </w:r>
    </w:p>
    <w:p w14:paraId="6FD4505C" w14:textId="7C18608B" w:rsidR="004236D9" w:rsidRPr="00061AA9" w:rsidRDefault="002F4278" w:rsidP="00061AA9">
      <w:pPr>
        <w:pStyle w:val="Heading3"/>
        <w:spacing w:before="200"/>
        <w:rPr>
          <w:b/>
          <w:i/>
          <w:sz w:val="22"/>
        </w:rPr>
      </w:pPr>
      <w:bookmarkStart w:id="27" w:name="_Toc34939546"/>
      <w:r>
        <w:rPr>
          <w:b/>
          <w:sz w:val="22"/>
        </w:rPr>
        <w:t>7</w:t>
      </w:r>
      <w:r w:rsidR="001E6254">
        <w:rPr>
          <w:b/>
          <w:sz w:val="22"/>
        </w:rPr>
        <w:t>.4.4</w:t>
      </w:r>
      <w:r w:rsidR="00EE3722">
        <w:rPr>
          <w:b/>
          <w:sz w:val="22"/>
        </w:rPr>
        <w:t xml:space="preserve"> </w:t>
      </w:r>
      <w:r w:rsidR="008C3ABF" w:rsidRPr="00061AA9">
        <w:rPr>
          <w:b/>
          <w:i/>
          <w:sz w:val="22"/>
        </w:rPr>
        <w:t xml:space="preserve">Infection </w:t>
      </w:r>
      <w:r w:rsidR="004236D9" w:rsidRPr="00061AA9">
        <w:rPr>
          <w:b/>
          <w:i/>
          <w:sz w:val="22"/>
        </w:rPr>
        <w:t>Prevention and Control</w:t>
      </w:r>
      <w:bookmarkEnd w:id="27"/>
      <w:r w:rsidR="004236D9" w:rsidRPr="00061AA9">
        <w:rPr>
          <w:b/>
          <w:i/>
          <w:sz w:val="22"/>
        </w:rPr>
        <w:t xml:space="preserve"> </w:t>
      </w:r>
    </w:p>
    <w:p w14:paraId="3A150561" w14:textId="373B2CFF" w:rsidR="00E24A86" w:rsidRDefault="00667159" w:rsidP="00E24A86">
      <w:pPr>
        <w:spacing w:after="0" w:line="240" w:lineRule="auto"/>
        <w:rPr>
          <w:sz w:val="24"/>
        </w:rPr>
      </w:pPr>
      <w:r w:rsidRPr="000F4351">
        <w:rPr>
          <w:sz w:val="24"/>
        </w:rPr>
        <w:t>Infection prevention and control (IPC)</w:t>
      </w:r>
      <w:r>
        <w:rPr>
          <w:sz w:val="24"/>
        </w:rPr>
        <w:t xml:space="preserve"> programs</w:t>
      </w:r>
      <w:r w:rsidRPr="000F4351">
        <w:rPr>
          <w:sz w:val="24"/>
        </w:rPr>
        <w:t xml:space="preserve"> in health care settings </w:t>
      </w:r>
      <w:r>
        <w:rPr>
          <w:sz w:val="24"/>
        </w:rPr>
        <w:t>are</w:t>
      </w:r>
      <w:r w:rsidRPr="000F4351">
        <w:rPr>
          <w:sz w:val="24"/>
        </w:rPr>
        <w:t xml:space="preserve"> essential to prevent the transmission of communicable diseases. IPC programs aim to prevent, limit or control the acquisition of health care associated infections for everyone in the health care setting (e.g. </w:t>
      </w:r>
      <w:r>
        <w:rPr>
          <w:sz w:val="24"/>
        </w:rPr>
        <w:t>patients, workers</w:t>
      </w:r>
      <w:r w:rsidRPr="000F4351">
        <w:rPr>
          <w:sz w:val="24"/>
        </w:rPr>
        <w:t>, visitors, contractors, etc.).</w:t>
      </w:r>
      <w:r>
        <w:rPr>
          <w:rStyle w:val="FootnoteReference"/>
          <w:sz w:val="24"/>
        </w:rPr>
        <w:footnoteReference w:id="6"/>
      </w:r>
      <w:r w:rsidRPr="000F4351">
        <w:rPr>
          <w:sz w:val="24"/>
        </w:rPr>
        <w:t xml:space="preserve">  The main objective of IPC during a </w:t>
      </w:r>
      <w:r w:rsidR="00466A0E">
        <w:rPr>
          <w:sz w:val="24"/>
        </w:rPr>
        <w:t>CDE</w:t>
      </w:r>
      <w:r w:rsidRPr="000F4351">
        <w:rPr>
          <w:sz w:val="24"/>
        </w:rPr>
        <w:t xml:space="preserve"> is to ensure that the risk of transmitting the </w:t>
      </w:r>
      <w:r w:rsidR="00466A0E">
        <w:rPr>
          <w:sz w:val="24"/>
        </w:rPr>
        <w:t>illness</w:t>
      </w:r>
      <w:r w:rsidRPr="000F4351">
        <w:rPr>
          <w:sz w:val="24"/>
        </w:rPr>
        <w:t xml:space="preserve"> within a health</w:t>
      </w:r>
      <w:r>
        <w:rPr>
          <w:sz w:val="24"/>
        </w:rPr>
        <w:t xml:space="preserve"> </w:t>
      </w:r>
      <w:r w:rsidRPr="000F4351">
        <w:rPr>
          <w:sz w:val="24"/>
        </w:rPr>
        <w:t xml:space="preserve">care setting is as low as possible.  </w:t>
      </w:r>
    </w:p>
    <w:p w14:paraId="030C335F" w14:textId="027DF2D3" w:rsidR="00E24A86" w:rsidRDefault="00530F71" w:rsidP="00530F71">
      <w:pPr>
        <w:pStyle w:val="Heading3"/>
        <w:spacing w:before="200"/>
      </w:pPr>
      <w:bookmarkStart w:id="28" w:name="_Toc34939547"/>
      <w:r>
        <w:rPr>
          <w:b/>
          <w:sz w:val="22"/>
        </w:rPr>
        <w:lastRenderedPageBreak/>
        <w:t xml:space="preserve">7.4.5 </w:t>
      </w:r>
      <w:r>
        <w:rPr>
          <w:b/>
          <w:i/>
          <w:sz w:val="22"/>
        </w:rPr>
        <w:t>Occupational Health</w:t>
      </w:r>
      <w:bookmarkEnd w:id="28"/>
    </w:p>
    <w:p w14:paraId="4BE191D2" w14:textId="273E20A8" w:rsidR="00E24A86" w:rsidRDefault="00667159" w:rsidP="00E24A86">
      <w:pPr>
        <w:spacing w:after="0" w:line="240" w:lineRule="auto"/>
        <w:rPr>
          <w:sz w:val="24"/>
        </w:rPr>
      </w:pPr>
      <w:r w:rsidRPr="000F4351">
        <w:rPr>
          <w:sz w:val="24"/>
        </w:rPr>
        <w:t xml:space="preserve">Occupational health (OH) considerations are also very important during a </w:t>
      </w:r>
      <w:r w:rsidR="00466A0E">
        <w:rPr>
          <w:sz w:val="24"/>
        </w:rPr>
        <w:t>CDE</w:t>
      </w:r>
      <w:r w:rsidRPr="000F4351">
        <w:rPr>
          <w:sz w:val="24"/>
        </w:rPr>
        <w:t xml:space="preserve"> since it will be critical to keep health care workers healthy. OH programs identify workplace hazards and provide appropriate processes and training to ensure employees can perform their duties in an environment that minimizes exposure to environmental hazards, including infectious diseases. Important OH issues during a </w:t>
      </w:r>
      <w:r w:rsidR="00466A0E">
        <w:rPr>
          <w:sz w:val="24"/>
        </w:rPr>
        <w:t>CDE</w:t>
      </w:r>
      <w:r w:rsidRPr="000F4351">
        <w:rPr>
          <w:sz w:val="24"/>
        </w:rPr>
        <w:t xml:space="preserve"> include the vaccination of health care workers</w:t>
      </w:r>
      <w:r>
        <w:rPr>
          <w:sz w:val="24"/>
        </w:rPr>
        <w:t xml:space="preserve"> (if applicable)</w:t>
      </w:r>
      <w:r w:rsidRPr="000F4351">
        <w:rPr>
          <w:sz w:val="24"/>
        </w:rPr>
        <w:t xml:space="preserve">, the use of </w:t>
      </w:r>
      <w:r>
        <w:rPr>
          <w:sz w:val="24"/>
        </w:rPr>
        <w:t>PPE</w:t>
      </w:r>
      <w:r w:rsidRPr="000F4351">
        <w:rPr>
          <w:sz w:val="24"/>
        </w:rPr>
        <w:t>, criteria fo</w:t>
      </w:r>
      <w:r>
        <w:rPr>
          <w:sz w:val="24"/>
        </w:rPr>
        <w:t>r work exclusion and/or fitness-to-</w:t>
      </w:r>
      <w:r w:rsidRPr="000F4351">
        <w:rPr>
          <w:sz w:val="24"/>
        </w:rPr>
        <w:t>work, work reassignments</w:t>
      </w:r>
      <w:r>
        <w:rPr>
          <w:sz w:val="24"/>
        </w:rPr>
        <w:t>,</w:t>
      </w:r>
      <w:r w:rsidRPr="000F4351">
        <w:rPr>
          <w:sz w:val="24"/>
        </w:rPr>
        <w:t xml:space="preserve"> and psychosocial support.</w:t>
      </w:r>
      <w:r>
        <w:rPr>
          <w:rStyle w:val="FootnoteReference"/>
          <w:sz w:val="24"/>
        </w:rPr>
        <w:footnoteReference w:id="7"/>
      </w:r>
      <w:r w:rsidRPr="000F4351">
        <w:rPr>
          <w:sz w:val="24"/>
        </w:rPr>
        <w:t xml:space="preserve"> </w:t>
      </w:r>
    </w:p>
    <w:p w14:paraId="6FA1EBD9" w14:textId="77777777" w:rsidR="00E24A86" w:rsidRDefault="00E24A86" w:rsidP="00E24A86">
      <w:pPr>
        <w:spacing w:after="0" w:line="240" w:lineRule="auto"/>
        <w:rPr>
          <w:sz w:val="24"/>
        </w:rPr>
      </w:pPr>
    </w:p>
    <w:p w14:paraId="1879C74A" w14:textId="5CEE9E2B" w:rsidR="00E24A86" w:rsidRDefault="00667159" w:rsidP="00E24A86">
      <w:pPr>
        <w:spacing w:after="0" w:line="240" w:lineRule="auto"/>
        <w:rPr>
          <w:sz w:val="24"/>
          <w:szCs w:val="24"/>
        </w:rPr>
      </w:pPr>
      <w:r w:rsidRPr="00A02733">
        <w:rPr>
          <w:sz w:val="24"/>
          <w:szCs w:val="24"/>
        </w:rPr>
        <w:t xml:space="preserve">The application of appropriate IPC and OH practices is important in all health care settings along the continuum of care, including but not limited to medical first response, </w:t>
      </w:r>
      <w:r w:rsidRPr="00A02733">
        <w:rPr>
          <w:rFonts w:eastAsia="Times New Roman" w:cs="Times New Roman"/>
          <w:color w:val="000000"/>
          <w:sz w:val="24"/>
          <w:szCs w:val="24"/>
          <w:lang w:val="en" w:eastAsia="en-CA"/>
        </w:rPr>
        <w:t xml:space="preserve">ambulatory care (including </w:t>
      </w:r>
      <w:r w:rsidRPr="00A02733">
        <w:rPr>
          <w:sz w:val="24"/>
          <w:szCs w:val="24"/>
        </w:rPr>
        <w:t>practitioners’</w:t>
      </w:r>
      <w:r w:rsidRPr="00A02733">
        <w:rPr>
          <w:rFonts w:eastAsia="Times New Roman" w:cs="Times New Roman"/>
          <w:color w:val="000000"/>
          <w:sz w:val="24"/>
          <w:szCs w:val="24"/>
          <w:lang w:val="en" w:eastAsia="en-CA"/>
        </w:rPr>
        <w:t xml:space="preserve"> offices)</w:t>
      </w:r>
      <w:r w:rsidRPr="00A02733">
        <w:rPr>
          <w:sz w:val="24"/>
          <w:szCs w:val="24"/>
        </w:rPr>
        <w:t>, community clinic settings, acute care, long-term care and home care settings. Important elements of IPC and OH for</w:t>
      </w:r>
      <w:r w:rsidR="00530F71">
        <w:rPr>
          <w:sz w:val="24"/>
          <w:szCs w:val="24"/>
        </w:rPr>
        <w:t xml:space="preserve"> CDE</w:t>
      </w:r>
      <w:r w:rsidRPr="00A02733">
        <w:rPr>
          <w:sz w:val="24"/>
          <w:szCs w:val="24"/>
        </w:rPr>
        <w:t xml:space="preserve"> preparedness and response in health care settings include the following</w:t>
      </w:r>
      <w:r>
        <w:rPr>
          <w:sz w:val="24"/>
          <w:szCs w:val="24"/>
          <w:vertAlign w:val="superscript"/>
        </w:rPr>
        <w:t>4</w:t>
      </w:r>
      <w:r w:rsidRPr="00A02733">
        <w:rPr>
          <w:sz w:val="24"/>
          <w:szCs w:val="24"/>
        </w:rPr>
        <w:t>:</w:t>
      </w:r>
    </w:p>
    <w:p w14:paraId="302471FC" w14:textId="77777777" w:rsidR="00E24A86" w:rsidRDefault="00E24A86" w:rsidP="00E24A86">
      <w:pPr>
        <w:spacing w:after="0" w:line="240" w:lineRule="auto"/>
        <w:rPr>
          <w:sz w:val="24"/>
        </w:rPr>
      </w:pPr>
    </w:p>
    <w:p w14:paraId="38D44DC7" w14:textId="12DF2579" w:rsidR="00667159" w:rsidRPr="00E24A86" w:rsidRDefault="00667159" w:rsidP="00CE0B27">
      <w:pPr>
        <w:pStyle w:val="ListParagraph"/>
        <w:numPr>
          <w:ilvl w:val="0"/>
          <w:numId w:val="21"/>
        </w:numPr>
        <w:spacing w:after="0" w:line="240" w:lineRule="auto"/>
        <w:rPr>
          <w:sz w:val="24"/>
        </w:rPr>
      </w:pPr>
      <w:r w:rsidRPr="00E24A86">
        <w:rPr>
          <w:sz w:val="24"/>
        </w:rPr>
        <w:t>adequate staffing of trained IPC and OH professionals;</w:t>
      </w:r>
    </w:p>
    <w:p w14:paraId="43B8AA3A" w14:textId="77777777" w:rsidR="00667159" w:rsidRDefault="00667159" w:rsidP="00CE0B27">
      <w:pPr>
        <w:pStyle w:val="ListParagraph"/>
        <w:numPr>
          <w:ilvl w:val="0"/>
          <w:numId w:val="6"/>
        </w:numPr>
        <w:spacing w:after="0" w:line="240" w:lineRule="auto"/>
        <w:rPr>
          <w:sz w:val="24"/>
        </w:rPr>
      </w:pPr>
      <w:r w:rsidRPr="00A713DC">
        <w:rPr>
          <w:sz w:val="24"/>
        </w:rPr>
        <w:t>point-of-care risk assessments that are carried out by individual HCWs before they enter a patient’s environment or initiate patient care;</w:t>
      </w:r>
    </w:p>
    <w:p w14:paraId="1E67523B" w14:textId="032E380A" w:rsidR="00667159" w:rsidRDefault="00667159" w:rsidP="00CE0B27">
      <w:pPr>
        <w:pStyle w:val="ListParagraph"/>
        <w:numPr>
          <w:ilvl w:val="0"/>
          <w:numId w:val="6"/>
        </w:numPr>
        <w:spacing w:after="0" w:line="240" w:lineRule="auto"/>
        <w:rPr>
          <w:sz w:val="24"/>
        </w:rPr>
      </w:pPr>
      <w:r w:rsidRPr="00A713DC">
        <w:rPr>
          <w:sz w:val="24"/>
        </w:rPr>
        <w:lastRenderedPageBreak/>
        <w:t>education and training for HCWs on IPC and OH issues;</w:t>
      </w:r>
    </w:p>
    <w:p w14:paraId="7CCA6F21" w14:textId="59738DF5" w:rsidR="00667159" w:rsidRDefault="00530F71" w:rsidP="00CE0B27">
      <w:pPr>
        <w:pStyle w:val="ListParagraph"/>
        <w:numPr>
          <w:ilvl w:val="0"/>
          <w:numId w:val="6"/>
        </w:numPr>
        <w:spacing w:after="0" w:line="240" w:lineRule="auto"/>
        <w:rPr>
          <w:sz w:val="24"/>
        </w:rPr>
      </w:pPr>
      <w:r>
        <w:rPr>
          <w:sz w:val="24"/>
        </w:rPr>
        <w:t xml:space="preserve">provision of </w:t>
      </w:r>
      <w:r w:rsidR="00667159" w:rsidRPr="00A713DC">
        <w:rPr>
          <w:sz w:val="24"/>
        </w:rPr>
        <w:t xml:space="preserve">vaccine to persons working for or being cared for by the </w:t>
      </w:r>
      <w:r w:rsidR="00667159">
        <w:rPr>
          <w:sz w:val="24"/>
        </w:rPr>
        <w:t xml:space="preserve">health </w:t>
      </w:r>
      <w:r w:rsidR="00667159" w:rsidRPr="00A713DC">
        <w:rPr>
          <w:sz w:val="24"/>
        </w:rPr>
        <w:t>organization;</w:t>
      </w:r>
    </w:p>
    <w:p w14:paraId="7D16530D" w14:textId="77777777" w:rsidR="00667159" w:rsidRDefault="00667159" w:rsidP="00CE0B27">
      <w:pPr>
        <w:pStyle w:val="ListParagraph"/>
        <w:numPr>
          <w:ilvl w:val="0"/>
          <w:numId w:val="6"/>
        </w:numPr>
        <w:spacing w:after="0" w:line="240" w:lineRule="auto"/>
        <w:rPr>
          <w:sz w:val="24"/>
        </w:rPr>
      </w:pPr>
      <w:r w:rsidRPr="00A713DC">
        <w:rPr>
          <w:sz w:val="24"/>
        </w:rPr>
        <w:t>ongoing surveillance for health care associated infections, including respiratory infections;</w:t>
      </w:r>
    </w:p>
    <w:p w14:paraId="5C7D028C" w14:textId="37B5A61D" w:rsidR="00667159" w:rsidRDefault="00667159" w:rsidP="00CE0B27">
      <w:pPr>
        <w:pStyle w:val="ListParagraph"/>
        <w:numPr>
          <w:ilvl w:val="0"/>
          <w:numId w:val="6"/>
        </w:numPr>
        <w:spacing w:after="0" w:line="240" w:lineRule="auto"/>
        <w:rPr>
          <w:sz w:val="24"/>
        </w:rPr>
      </w:pPr>
      <w:r w:rsidRPr="00A713DC">
        <w:rPr>
          <w:sz w:val="24"/>
        </w:rPr>
        <w:t>respiratory protection programs to ensure that HCWs who may n</w:t>
      </w:r>
      <w:r>
        <w:rPr>
          <w:sz w:val="24"/>
        </w:rPr>
        <w:t>eed N95 respirators</w:t>
      </w:r>
      <w:r w:rsidRPr="00A713DC">
        <w:rPr>
          <w:sz w:val="24"/>
        </w:rPr>
        <w:t xml:space="preserve"> are trained, fit-tested and prepared;  </w:t>
      </w:r>
      <w:r>
        <w:rPr>
          <w:sz w:val="24"/>
        </w:rPr>
        <w:t>and</w:t>
      </w:r>
    </w:p>
    <w:p w14:paraId="42D79332" w14:textId="77777777" w:rsidR="00667159" w:rsidRDefault="00667159" w:rsidP="00CE0B27">
      <w:pPr>
        <w:pStyle w:val="ListParagraph"/>
        <w:numPr>
          <w:ilvl w:val="0"/>
          <w:numId w:val="6"/>
        </w:numPr>
        <w:spacing w:after="0" w:line="240" w:lineRule="auto"/>
        <w:rPr>
          <w:sz w:val="24"/>
        </w:rPr>
      </w:pPr>
      <w:proofErr w:type="gramStart"/>
      <w:r w:rsidRPr="00A713DC">
        <w:rPr>
          <w:sz w:val="24"/>
        </w:rPr>
        <w:t>systematic</w:t>
      </w:r>
      <w:proofErr w:type="gramEnd"/>
      <w:r w:rsidRPr="00A713DC">
        <w:rPr>
          <w:sz w:val="24"/>
        </w:rPr>
        <w:t xml:space="preserve"> administrative practices (based on policies, guidelines, protocols) to enable rapid identification and segregation of patients, HCWs and visitors with symptoms of ILI.</w:t>
      </w:r>
    </w:p>
    <w:p w14:paraId="1109C621" w14:textId="77777777" w:rsidR="00E24A86" w:rsidRDefault="00E24A86" w:rsidP="00E24A86">
      <w:pPr>
        <w:spacing w:after="0"/>
      </w:pPr>
    </w:p>
    <w:p w14:paraId="10F5A7F2" w14:textId="54FB13BD" w:rsidR="00A04A7A" w:rsidRDefault="00E2624E" w:rsidP="004D6B49">
      <w:pPr>
        <w:spacing w:after="0"/>
        <w:rPr>
          <w:sz w:val="24"/>
          <w:szCs w:val="24"/>
          <w:lang w:val="en" w:eastAsia="en-CA"/>
        </w:rPr>
      </w:pPr>
      <w:r>
        <w:rPr>
          <w:sz w:val="24"/>
          <w:szCs w:val="24"/>
        </w:rPr>
        <w:t xml:space="preserve">In the event of a </w:t>
      </w:r>
      <w:r w:rsidR="00530F71">
        <w:rPr>
          <w:sz w:val="24"/>
          <w:szCs w:val="24"/>
        </w:rPr>
        <w:t>CDE</w:t>
      </w:r>
      <w:r w:rsidRPr="0081768E">
        <w:rPr>
          <w:sz w:val="24"/>
          <w:szCs w:val="24"/>
        </w:rPr>
        <w:t xml:space="preserve">, FNIHB-AB will communicate </w:t>
      </w:r>
      <w:r>
        <w:rPr>
          <w:sz w:val="24"/>
          <w:szCs w:val="24"/>
        </w:rPr>
        <w:t xml:space="preserve">specific IPC and </w:t>
      </w:r>
      <w:r w:rsidRPr="0081768E">
        <w:rPr>
          <w:sz w:val="24"/>
          <w:szCs w:val="24"/>
        </w:rPr>
        <w:t>OH guid</w:t>
      </w:r>
      <w:r>
        <w:rPr>
          <w:sz w:val="24"/>
          <w:szCs w:val="24"/>
        </w:rPr>
        <w:t>ance</w:t>
      </w:r>
      <w:r w:rsidRPr="0081768E">
        <w:rPr>
          <w:sz w:val="24"/>
          <w:szCs w:val="24"/>
        </w:rPr>
        <w:t xml:space="preserve"> to </w:t>
      </w:r>
      <w:r>
        <w:rPr>
          <w:sz w:val="24"/>
          <w:szCs w:val="24"/>
        </w:rPr>
        <w:t>HCWs</w:t>
      </w:r>
      <w:r w:rsidRPr="0081768E">
        <w:rPr>
          <w:sz w:val="24"/>
          <w:szCs w:val="24"/>
        </w:rPr>
        <w:t xml:space="preserve"> in First Nations communities in Alberta</w:t>
      </w:r>
      <w:r>
        <w:rPr>
          <w:sz w:val="24"/>
          <w:szCs w:val="24"/>
        </w:rPr>
        <w:t xml:space="preserve"> as well as</w:t>
      </w:r>
      <w:r w:rsidRPr="0081768E">
        <w:rPr>
          <w:sz w:val="24"/>
          <w:szCs w:val="24"/>
        </w:rPr>
        <w:t xml:space="preserve"> FNIHB-AB regional sta</w:t>
      </w:r>
      <w:r>
        <w:rPr>
          <w:sz w:val="24"/>
          <w:szCs w:val="24"/>
        </w:rPr>
        <w:t xml:space="preserve">ff.  In the absence of </w:t>
      </w:r>
      <w:r w:rsidRPr="0081768E">
        <w:rPr>
          <w:sz w:val="24"/>
          <w:szCs w:val="24"/>
        </w:rPr>
        <w:t>specific guidance</w:t>
      </w:r>
      <w:r w:rsidR="00530F71">
        <w:rPr>
          <w:sz w:val="24"/>
          <w:szCs w:val="24"/>
        </w:rPr>
        <w:t xml:space="preserve"> for a novel virus</w:t>
      </w:r>
      <w:r w:rsidRPr="0081768E">
        <w:rPr>
          <w:sz w:val="24"/>
          <w:szCs w:val="24"/>
        </w:rPr>
        <w:t xml:space="preserve">, </w:t>
      </w:r>
      <w:r>
        <w:rPr>
          <w:sz w:val="24"/>
          <w:szCs w:val="24"/>
        </w:rPr>
        <w:t>Routine</w:t>
      </w:r>
      <w:r w:rsidRPr="0081768E">
        <w:rPr>
          <w:sz w:val="24"/>
          <w:szCs w:val="24"/>
        </w:rPr>
        <w:t xml:space="preserve"> </w:t>
      </w:r>
      <w:r>
        <w:rPr>
          <w:sz w:val="24"/>
          <w:szCs w:val="24"/>
        </w:rPr>
        <w:t>P</w:t>
      </w:r>
      <w:r w:rsidRPr="0081768E">
        <w:rPr>
          <w:sz w:val="24"/>
          <w:szCs w:val="24"/>
        </w:rPr>
        <w:t xml:space="preserve">ractices should be applied </w:t>
      </w:r>
      <w:r w:rsidRPr="00D30F76">
        <w:rPr>
          <w:sz w:val="24"/>
          <w:szCs w:val="24"/>
        </w:rPr>
        <w:t xml:space="preserve">to all health care settings and client care circumstances at all times. FNIHB-AB will ensure that any changes to Routine IPC/OH Practices, based on current knowledge of </w:t>
      </w:r>
      <w:r w:rsidR="00530F71">
        <w:rPr>
          <w:sz w:val="24"/>
          <w:szCs w:val="24"/>
        </w:rPr>
        <w:t>a novel</w:t>
      </w:r>
      <w:r w:rsidRPr="00D30F76">
        <w:rPr>
          <w:sz w:val="24"/>
          <w:szCs w:val="24"/>
        </w:rPr>
        <w:t xml:space="preserve"> virus, are promptly communicated to HCWs in First Nations communities in Alberta.  </w:t>
      </w:r>
      <w:r w:rsidRPr="00D30F76">
        <w:rPr>
          <w:sz w:val="24"/>
          <w:szCs w:val="24"/>
          <w:lang w:val="en" w:eastAsia="en-CA"/>
        </w:rPr>
        <w:t>FNIHB-AB will also ensure that HCWs in First Nations communities are provided with appropriate IPC training and resource materials</w:t>
      </w:r>
      <w:r w:rsidR="004D6B49">
        <w:rPr>
          <w:sz w:val="24"/>
          <w:szCs w:val="24"/>
          <w:lang w:val="en" w:eastAsia="en-CA"/>
        </w:rPr>
        <w:t xml:space="preserve"> </w:t>
      </w:r>
      <w:r w:rsidR="004D6B49" w:rsidRPr="004D6B49">
        <w:rPr>
          <w:sz w:val="24"/>
          <w:szCs w:val="24"/>
          <w:lang w:val="en" w:eastAsia="en-CA"/>
        </w:rPr>
        <w:t>a</w:t>
      </w:r>
      <w:r w:rsidR="006E3E10" w:rsidRPr="004D6B49">
        <w:rPr>
          <w:sz w:val="24"/>
          <w:szCs w:val="24"/>
          <w:lang w:val="en" w:eastAsia="en-CA"/>
        </w:rPr>
        <w:t xml:space="preserve">nd access to the PPE </w:t>
      </w:r>
      <w:r w:rsidR="004D6B49">
        <w:rPr>
          <w:sz w:val="24"/>
          <w:szCs w:val="24"/>
          <w:lang w:val="en" w:eastAsia="en-CA"/>
        </w:rPr>
        <w:t>necessary to implement recommended IPC/OH practices.</w:t>
      </w:r>
    </w:p>
    <w:p w14:paraId="3D5FB2A5" w14:textId="77777777" w:rsidR="004D6B49" w:rsidRDefault="004D6B49" w:rsidP="004D6B49">
      <w:pPr>
        <w:spacing w:after="0"/>
        <w:rPr>
          <w:color w:val="0070C0"/>
        </w:rPr>
      </w:pPr>
    </w:p>
    <w:p w14:paraId="06EC2821" w14:textId="0E808741" w:rsidR="004D6B49" w:rsidRDefault="00F71049" w:rsidP="007C11A8">
      <w:pPr>
        <w:jc w:val="center"/>
        <w:rPr>
          <w:color w:val="0070C0"/>
        </w:rPr>
      </w:pPr>
      <w:r w:rsidRPr="00F71049">
        <w:rPr>
          <w:b/>
        </w:rPr>
        <w:lastRenderedPageBreak/>
        <w:t xml:space="preserve">GO TO APPENDIX E for Infection Prevention and </w:t>
      </w:r>
      <w:proofErr w:type="gramStart"/>
      <w:r w:rsidRPr="00F71049">
        <w:rPr>
          <w:b/>
        </w:rPr>
        <w:t>Control  planning</w:t>
      </w:r>
      <w:proofErr w:type="gramEnd"/>
      <w:r w:rsidRPr="00F71049">
        <w:rPr>
          <w:b/>
        </w:rPr>
        <w:t xml:space="preserve"> checklists, tools and resources</w:t>
      </w:r>
    </w:p>
    <w:p w14:paraId="0D821BBB" w14:textId="30D72432" w:rsidR="00D2278F" w:rsidRPr="00061AA9" w:rsidRDefault="002F4278" w:rsidP="00061AA9">
      <w:pPr>
        <w:pStyle w:val="Heading3"/>
        <w:spacing w:before="200"/>
        <w:rPr>
          <w:b/>
          <w:sz w:val="22"/>
        </w:rPr>
      </w:pPr>
      <w:bookmarkStart w:id="29" w:name="_Toc34939548"/>
      <w:r>
        <w:rPr>
          <w:b/>
          <w:sz w:val="22"/>
        </w:rPr>
        <w:t>7</w:t>
      </w:r>
      <w:r w:rsidR="00D2278F" w:rsidRPr="00061AA9">
        <w:rPr>
          <w:b/>
          <w:sz w:val="22"/>
        </w:rPr>
        <w:t>.</w:t>
      </w:r>
      <w:r w:rsidR="00530F71">
        <w:rPr>
          <w:b/>
          <w:sz w:val="22"/>
        </w:rPr>
        <w:t>4.6</w:t>
      </w:r>
      <w:r w:rsidR="00EE3722">
        <w:rPr>
          <w:b/>
          <w:sz w:val="22"/>
        </w:rPr>
        <w:t xml:space="preserve"> </w:t>
      </w:r>
      <w:r w:rsidR="00D2278F" w:rsidRPr="00061AA9">
        <w:rPr>
          <w:b/>
          <w:i/>
          <w:sz w:val="22"/>
        </w:rPr>
        <w:t>Antiviral Medications</w:t>
      </w:r>
      <w:bookmarkEnd w:id="29"/>
    </w:p>
    <w:p w14:paraId="086E9506" w14:textId="77777777" w:rsidR="00E24A86" w:rsidRDefault="00E24A86" w:rsidP="00E24A86">
      <w:pPr>
        <w:spacing w:after="0" w:line="240" w:lineRule="auto"/>
        <w:rPr>
          <w:rFonts w:cs="Arial"/>
          <w:b/>
          <w:szCs w:val="24"/>
        </w:rPr>
      </w:pPr>
    </w:p>
    <w:p w14:paraId="7477D1B3" w14:textId="2A86BBF0" w:rsidR="00D2278F" w:rsidRPr="00313222" w:rsidRDefault="007C11A8" w:rsidP="00E24A86">
      <w:pPr>
        <w:spacing w:after="0" w:line="240" w:lineRule="auto"/>
        <w:rPr>
          <w:rFonts w:cs="Arial"/>
          <w:b/>
          <w:color w:val="00B0F0"/>
          <w:szCs w:val="24"/>
        </w:rPr>
      </w:pPr>
      <w:r>
        <w:rPr>
          <w:rFonts w:cs="Arial"/>
          <w:b/>
          <w:color w:val="00B0F0"/>
          <w:sz w:val="28"/>
          <w:szCs w:val="24"/>
        </w:rPr>
        <w:t>NOTE: AS OF MARCH 12</w:t>
      </w:r>
      <w:r w:rsidR="00D2278F" w:rsidRPr="00313222">
        <w:rPr>
          <w:rFonts w:cs="Arial"/>
          <w:b/>
          <w:color w:val="00B0F0"/>
          <w:sz w:val="28"/>
          <w:szCs w:val="24"/>
        </w:rPr>
        <w:t>, 2020, the</w:t>
      </w:r>
      <w:r w:rsidR="00E24A86" w:rsidRPr="00313222">
        <w:rPr>
          <w:rFonts w:cs="Arial"/>
          <w:b/>
          <w:color w:val="00B0F0"/>
          <w:sz w:val="28"/>
          <w:szCs w:val="24"/>
        </w:rPr>
        <w:t>re are no antiviral medications</w:t>
      </w:r>
      <w:r w:rsidR="00D2278F" w:rsidRPr="00313222">
        <w:rPr>
          <w:rFonts w:cs="Arial"/>
          <w:b/>
          <w:color w:val="00B0F0"/>
          <w:sz w:val="28"/>
          <w:szCs w:val="24"/>
        </w:rPr>
        <w:t xml:space="preserve"> </w:t>
      </w:r>
      <w:r w:rsidR="00260A7A" w:rsidRPr="00313222">
        <w:rPr>
          <w:rFonts w:cs="Arial"/>
          <w:b/>
          <w:color w:val="00B0F0"/>
          <w:sz w:val="28"/>
          <w:szCs w:val="24"/>
        </w:rPr>
        <w:t xml:space="preserve">clinically proven to be effective </w:t>
      </w:r>
      <w:r w:rsidR="00D2278F" w:rsidRPr="00313222">
        <w:rPr>
          <w:rFonts w:cs="Arial"/>
          <w:b/>
          <w:color w:val="00B0F0"/>
          <w:sz w:val="28"/>
          <w:szCs w:val="24"/>
        </w:rPr>
        <w:t>for COVID-19</w:t>
      </w:r>
    </w:p>
    <w:p w14:paraId="39FA2D6F" w14:textId="77777777" w:rsidR="00E24A86" w:rsidRDefault="00E24A86" w:rsidP="00E24A86">
      <w:pPr>
        <w:spacing w:after="0" w:line="240" w:lineRule="auto"/>
        <w:rPr>
          <w:rFonts w:cs="Arial"/>
          <w:szCs w:val="24"/>
        </w:rPr>
      </w:pPr>
    </w:p>
    <w:p w14:paraId="25FDBB0D" w14:textId="5D538508" w:rsidR="00D2278F" w:rsidRPr="00D30F76" w:rsidRDefault="00530F71" w:rsidP="00E24A86">
      <w:pPr>
        <w:spacing w:after="0" w:line="240" w:lineRule="auto"/>
        <w:rPr>
          <w:rFonts w:cs="Arial"/>
          <w:sz w:val="24"/>
          <w:szCs w:val="24"/>
        </w:rPr>
      </w:pPr>
      <w:r>
        <w:rPr>
          <w:rFonts w:cs="Arial"/>
          <w:sz w:val="24"/>
          <w:szCs w:val="24"/>
        </w:rPr>
        <w:t>In the case of an influenza pandemic, a</w:t>
      </w:r>
      <w:r w:rsidR="00D2278F" w:rsidRPr="00D30F76">
        <w:rPr>
          <w:rFonts w:cs="Arial"/>
          <w:sz w:val="24"/>
          <w:szCs w:val="24"/>
        </w:rPr>
        <w:t>ntiviral medications (</w:t>
      </w:r>
      <w:r>
        <w:rPr>
          <w:rFonts w:cs="Arial"/>
          <w:sz w:val="24"/>
          <w:szCs w:val="24"/>
        </w:rPr>
        <w:t xml:space="preserve">e.g. </w:t>
      </w:r>
      <w:r w:rsidR="00D2278F" w:rsidRPr="00D30F76">
        <w:rPr>
          <w:rFonts w:cs="Arial"/>
          <w:sz w:val="24"/>
          <w:szCs w:val="24"/>
        </w:rPr>
        <w:t xml:space="preserve">anti-influenza drugs) are the only influenza-specific medical intervention that will be available at the start of a pandemic.   In 2004, a National Antiviral Stockpile (NAS) was established to ensure that there is equitable access, across Canada, to a secure supply of antivirals to be used for pandemic influenza. Without stockpiling there may not be enough antiviral medications available at the time of a pandemic due to an anticipated high global demand for such medications. The NAS can only be accessed in response to a pandemic and the use of antiviral medications from this stockpile must be in accordance with established national and provincial guidelines. Antiviral medications from the NAS have been distributed to each of the provinces and territories, based on population numbers, and each province and territory is responsible for maintaining their portion of the NAS. </w:t>
      </w:r>
    </w:p>
    <w:p w14:paraId="68F4B669" w14:textId="77777777" w:rsidR="00E24A86" w:rsidRDefault="00E24A86" w:rsidP="00E24A86">
      <w:pPr>
        <w:autoSpaceDE w:val="0"/>
        <w:autoSpaceDN w:val="0"/>
        <w:adjustRightInd w:val="0"/>
        <w:spacing w:after="0" w:line="240" w:lineRule="auto"/>
        <w:rPr>
          <w:rFonts w:cs="Arial"/>
          <w:sz w:val="24"/>
          <w:szCs w:val="24"/>
        </w:rPr>
      </w:pPr>
    </w:p>
    <w:p w14:paraId="25718646" w14:textId="30569049" w:rsidR="0035574E" w:rsidRDefault="00D2278F" w:rsidP="0035574E">
      <w:pPr>
        <w:rPr>
          <w:sz w:val="24"/>
        </w:rPr>
      </w:pPr>
      <w:r w:rsidRPr="00E24A86">
        <w:rPr>
          <w:rFonts w:cs="Arial"/>
          <w:sz w:val="24"/>
          <w:szCs w:val="24"/>
        </w:rPr>
        <w:t xml:space="preserve">In the event of an </w:t>
      </w:r>
      <w:r w:rsidRPr="00CD23B6">
        <w:rPr>
          <w:rFonts w:cs="Arial"/>
          <w:sz w:val="24"/>
          <w:szCs w:val="24"/>
          <w:u w:val="single"/>
        </w:rPr>
        <w:t>influenza</w:t>
      </w:r>
      <w:r w:rsidRPr="00E24A86">
        <w:rPr>
          <w:rFonts w:cs="Arial"/>
          <w:sz w:val="24"/>
          <w:szCs w:val="24"/>
        </w:rPr>
        <w:t xml:space="preserve"> pandemic, AH will allocate and distribute antiviral medications from the provincial stockpile</w:t>
      </w:r>
      <w:r w:rsidRPr="00E24A86">
        <w:rPr>
          <w:rFonts w:cs="Arial"/>
          <w:sz w:val="24"/>
        </w:rPr>
        <w:t xml:space="preserve">.  FNIHB-AB </w:t>
      </w:r>
      <w:r w:rsidR="000B0315" w:rsidRPr="00E24A86">
        <w:rPr>
          <w:rFonts w:cs="Arial"/>
          <w:sz w:val="24"/>
        </w:rPr>
        <w:t xml:space="preserve">will be responsible for the delivery and administration of antivirals in First Nations communities in Alberta, in </w:t>
      </w:r>
      <w:r w:rsidR="000B0315" w:rsidRPr="00E24A86">
        <w:rPr>
          <w:sz w:val="24"/>
        </w:rPr>
        <w:t xml:space="preserve">accordance with the guidelines </w:t>
      </w:r>
      <w:r w:rsidR="000B0315" w:rsidRPr="00E24A86">
        <w:rPr>
          <w:sz w:val="24"/>
        </w:rPr>
        <w:lastRenderedPageBreak/>
        <w:t>for antiviral release.</w:t>
      </w:r>
      <w:r w:rsidR="0035574E">
        <w:rPr>
          <w:sz w:val="24"/>
        </w:rPr>
        <w:t xml:space="preserve"> </w:t>
      </w:r>
      <w:r w:rsidR="0035574E" w:rsidRPr="00D30F76">
        <w:rPr>
          <w:sz w:val="24"/>
        </w:rPr>
        <w:t xml:space="preserve">Provincial clinical guidelines for administration and reporting will be followed </w:t>
      </w:r>
      <w:r w:rsidR="0035574E">
        <w:rPr>
          <w:sz w:val="24"/>
        </w:rPr>
        <w:t xml:space="preserve">by community health staff </w:t>
      </w:r>
      <w:r w:rsidR="0035574E" w:rsidRPr="00D30F76">
        <w:rPr>
          <w:sz w:val="24"/>
        </w:rPr>
        <w:t xml:space="preserve">including side effects, adverse events, and unused medication, as per the direction provided by FNIHB-AB. </w:t>
      </w:r>
    </w:p>
    <w:p w14:paraId="64399DE8" w14:textId="511172E4" w:rsidR="00E24A86" w:rsidRDefault="00E24A86" w:rsidP="004D6B49">
      <w:pPr>
        <w:autoSpaceDE w:val="0"/>
        <w:autoSpaceDN w:val="0"/>
        <w:adjustRightInd w:val="0"/>
        <w:spacing w:after="0" w:line="240" w:lineRule="auto"/>
        <w:rPr>
          <w:sz w:val="24"/>
        </w:rPr>
      </w:pPr>
    </w:p>
    <w:p w14:paraId="1A7F644C" w14:textId="4F8001F4" w:rsidR="002F4278" w:rsidRDefault="00F71049" w:rsidP="00442773">
      <w:pPr>
        <w:jc w:val="center"/>
      </w:pPr>
      <w:r w:rsidRPr="00F71049">
        <w:rPr>
          <w:b/>
        </w:rPr>
        <w:t xml:space="preserve">GO TO APPENDIX </w:t>
      </w:r>
      <w:r>
        <w:rPr>
          <w:b/>
        </w:rPr>
        <w:t>F</w:t>
      </w:r>
      <w:r w:rsidRPr="00F71049">
        <w:rPr>
          <w:b/>
        </w:rPr>
        <w:t xml:space="preserve"> for </w:t>
      </w:r>
      <w:r>
        <w:rPr>
          <w:b/>
        </w:rPr>
        <w:t>Antiviral Medications</w:t>
      </w:r>
      <w:r w:rsidRPr="00F71049">
        <w:rPr>
          <w:b/>
        </w:rPr>
        <w:t xml:space="preserve"> planning checklists, tools and resources</w:t>
      </w:r>
    </w:p>
    <w:p w14:paraId="43304C22" w14:textId="477B56BB" w:rsidR="00D2278F" w:rsidRPr="00061AA9" w:rsidRDefault="001E6254" w:rsidP="002F4278">
      <w:pPr>
        <w:pStyle w:val="Heading3"/>
        <w:spacing w:before="200"/>
        <w:rPr>
          <w:b/>
          <w:sz w:val="22"/>
        </w:rPr>
      </w:pPr>
      <w:bookmarkStart w:id="30" w:name="_Toc34939549"/>
      <w:r w:rsidRPr="00741590">
        <w:rPr>
          <w:b/>
          <w:sz w:val="22"/>
        </w:rPr>
        <w:t>7.4.</w:t>
      </w:r>
      <w:r w:rsidR="00FB6B3D" w:rsidRPr="00741590">
        <w:rPr>
          <w:b/>
          <w:sz w:val="22"/>
        </w:rPr>
        <w:t>7</w:t>
      </w:r>
      <w:r>
        <w:rPr>
          <w:b/>
          <w:i/>
          <w:sz w:val="22"/>
        </w:rPr>
        <w:t xml:space="preserve"> </w:t>
      </w:r>
      <w:r w:rsidR="00D2278F" w:rsidRPr="00061AA9">
        <w:rPr>
          <w:b/>
          <w:i/>
          <w:sz w:val="22"/>
        </w:rPr>
        <w:t>Vaccines</w:t>
      </w:r>
      <w:bookmarkEnd w:id="30"/>
    </w:p>
    <w:p w14:paraId="46F28A6A" w14:textId="77777777" w:rsidR="00E24A86" w:rsidRDefault="00E24A86" w:rsidP="00E24A86">
      <w:pPr>
        <w:spacing w:after="0" w:line="240" w:lineRule="auto"/>
        <w:rPr>
          <w:rFonts w:cs="Arial"/>
          <w:sz w:val="24"/>
        </w:rPr>
      </w:pPr>
    </w:p>
    <w:p w14:paraId="0EE05AD9" w14:textId="032C6BF0" w:rsidR="00E24A86" w:rsidRPr="00E24A86" w:rsidRDefault="00CD23B6" w:rsidP="00E24A86">
      <w:pPr>
        <w:spacing w:after="0" w:line="240" w:lineRule="auto"/>
        <w:rPr>
          <w:rFonts w:cs="Arial"/>
          <w:b/>
          <w:color w:val="365F91" w:themeColor="accent1" w:themeShade="BF"/>
          <w:szCs w:val="24"/>
        </w:rPr>
      </w:pPr>
      <w:r>
        <w:rPr>
          <w:rFonts w:cs="Arial"/>
          <w:b/>
          <w:color w:val="00B0F0"/>
          <w:sz w:val="28"/>
          <w:szCs w:val="24"/>
        </w:rPr>
        <w:t>NOTE: AS OF MARCH 12</w:t>
      </w:r>
      <w:r w:rsidR="00260A7A" w:rsidRPr="00313222">
        <w:rPr>
          <w:rFonts w:cs="Arial"/>
          <w:b/>
          <w:color w:val="00B0F0"/>
          <w:sz w:val="28"/>
          <w:szCs w:val="24"/>
        </w:rPr>
        <w:t>, 2020</w:t>
      </w:r>
      <w:r w:rsidR="00E24A86" w:rsidRPr="00313222">
        <w:rPr>
          <w:rFonts w:cs="Arial"/>
          <w:b/>
          <w:color w:val="00B0F0"/>
          <w:sz w:val="28"/>
          <w:szCs w:val="24"/>
        </w:rPr>
        <w:t xml:space="preserve"> there is no vaccine for COVID-19</w:t>
      </w:r>
      <w:r w:rsidR="002248BC" w:rsidRPr="00313222">
        <w:rPr>
          <w:rFonts w:cs="Arial"/>
          <w:b/>
          <w:color w:val="00B0F0"/>
          <w:sz w:val="28"/>
          <w:szCs w:val="24"/>
        </w:rPr>
        <w:t xml:space="preserve"> </w:t>
      </w:r>
    </w:p>
    <w:p w14:paraId="483A158C" w14:textId="77777777" w:rsidR="00E24A86" w:rsidRDefault="00E24A86" w:rsidP="00E24A86">
      <w:pPr>
        <w:spacing w:after="0" w:line="240" w:lineRule="auto"/>
        <w:rPr>
          <w:rFonts w:cs="Arial"/>
          <w:sz w:val="24"/>
        </w:rPr>
      </w:pPr>
    </w:p>
    <w:p w14:paraId="0FBDA9AA" w14:textId="77777777" w:rsidR="00E24A86" w:rsidRDefault="006153DD" w:rsidP="00E24A86">
      <w:pPr>
        <w:spacing w:after="0" w:line="240" w:lineRule="auto"/>
        <w:rPr>
          <w:rFonts w:eastAsia="Times New Roman" w:cs="Arial"/>
          <w:color w:val="000000"/>
          <w:sz w:val="24"/>
          <w:lang w:val="en" w:eastAsia="en-CA"/>
        </w:rPr>
      </w:pPr>
      <w:r w:rsidRPr="00FB2D90">
        <w:rPr>
          <w:rFonts w:cs="Arial"/>
          <w:sz w:val="24"/>
        </w:rPr>
        <w:t xml:space="preserve">Vaccination is an essential public health intervention during a pandemic.  </w:t>
      </w:r>
      <w:r w:rsidRPr="00FB2D90">
        <w:rPr>
          <w:rFonts w:cs="Arial"/>
          <w:color w:val="000000"/>
          <w:sz w:val="24"/>
          <w:lang w:val="en"/>
        </w:rPr>
        <w:t xml:space="preserve">The federal government has made a commitment to secure enough pandemic vaccine for every person in Canada in order to help prevent illness and death due to a pandemic virus. </w:t>
      </w:r>
      <w:r>
        <w:rPr>
          <w:rFonts w:eastAsia="Times New Roman" w:cs="Arial"/>
          <w:color w:val="000000"/>
          <w:sz w:val="24"/>
          <w:lang w:val="en" w:eastAsia="en-CA"/>
        </w:rPr>
        <w:t>As stated in</w:t>
      </w:r>
      <w:r w:rsidRPr="00FB2D90">
        <w:rPr>
          <w:rFonts w:eastAsia="Times New Roman" w:cs="Arial"/>
          <w:color w:val="000000"/>
          <w:sz w:val="24"/>
          <w:lang w:val="en" w:eastAsia="en-CA"/>
        </w:rPr>
        <w:t xml:space="preserve"> CPIP, the objectives of a pandemic vaccine program are to</w:t>
      </w:r>
      <w:r>
        <w:rPr>
          <w:rStyle w:val="FootnoteReference"/>
          <w:rFonts w:eastAsia="Times New Roman" w:cs="Arial"/>
          <w:color w:val="000000"/>
          <w:sz w:val="24"/>
          <w:lang w:val="en" w:eastAsia="en-CA"/>
        </w:rPr>
        <w:footnoteReference w:id="8"/>
      </w:r>
      <w:r w:rsidRPr="00FB2D90">
        <w:rPr>
          <w:rFonts w:eastAsia="Times New Roman" w:cs="Arial"/>
          <w:color w:val="000000"/>
          <w:sz w:val="24"/>
          <w:lang w:val="en" w:eastAsia="en-CA"/>
        </w:rPr>
        <w:t>:</w:t>
      </w:r>
    </w:p>
    <w:p w14:paraId="76CC99B9" w14:textId="77777777" w:rsidR="00E24A86" w:rsidRDefault="00E24A86" w:rsidP="00E24A86">
      <w:pPr>
        <w:spacing w:after="0" w:line="240" w:lineRule="auto"/>
        <w:rPr>
          <w:rFonts w:eastAsia="Times New Roman" w:cs="Arial"/>
          <w:color w:val="000000"/>
          <w:sz w:val="24"/>
          <w:lang w:val="en" w:eastAsia="en-CA"/>
        </w:rPr>
      </w:pPr>
    </w:p>
    <w:p w14:paraId="55D44031" w14:textId="7A229933" w:rsidR="006153DD" w:rsidRPr="00E24A86" w:rsidRDefault="006153DD" w:rsidP="00CE0B27">
      <w:pPr>
        <w:pStyle w:val="ListParagraph"/>
        <w:numPr>
          <w:ilvl w:val="0"/>
          <w:numId w:val="22"/>
        </w:numPr>
        <w:spacing w:after="0" w:line="240" w:lineRule="auto"/>
        <w:rPr>
          <w:rFonts w:eastAsia="Times New Roman" w:cs="Arial"/>
          <w:color w:val="000000"/>
          <w:sz w:val="24"/>
          <w:lang w:val="en" w:eastAsia="en-CA"/>
        </w:rPr>
      </w:pPr>
      <w:r w:rsidRPr="00E24A86">
        <w:rPr>
          <w:rFonts w:eastAsia="Times New Roman" w:cs="Arial"/>
          <w:color w:val="000000"/>
          <w:sz w:val="24"/>
          <w:lang w:val="en" w:eastAsia="en-CA"/>
        </w:rPr>
        <w:t>provide a safe and effective vaccine for all Canadians as quickly as possible;</w:t>
      </w:r>
    </w:p>
    <w:p w14:paraId="4AAF886B" w14:textId="77777777" w:rsidR="006153DD" w:rsidRPr="00FB2D90" w:rsidRDefault="006153DD" w:rsidP="00CE0B27">
      <w:pPr>
        <w:pStyle w:val="ListParagraph"/>
        <w:numPr>
          <w:ilvl w:val="0"/>
          <w:numId w:val="7"/>
        </w:numPr>
        <w:shd w:val="clear" w:color="auto" w:fill="FFFFFF"/>
        <w:spacing w:after="0" w:line="240" w:lineRule="auto"/>
        <w:rPr>
          <w:rFonts w:eastAsia="Times New Roman" w:cs="Arial"/>
          <w:color w:val="000000"/>
          <w:sz w:val="24"/>
          <w:lang w:val="en" w:eastAsia="en-CA"/>
        </w:rPr>
      </w:pPr>
      <w:r w:rsidRPr="00FB2D90">
        <w:rPr>
          <w:rFonts w:eastAsia="Times New Roman" w:cs="Arial"/>
          <w:color w:val="000000"/>
          <w:sz w:val="24"/>
          <w:lang w:val="en" w:eastAsia="en-CA"/>
        </w:rPr>
        <w:t>allocate, distribute and administer vaccine as efficiently as possible</w:t>
      </w:r>
      <w:r>
        <w:rPr>
          <w:rFonts w:eastAsia="Times New Roman" w:cs="Arial"/>
          <w:color w:val="000000"/>
          <w:sz w:val="24"/>
          <w:lang w:val="en" w:eastAsia="en-CA"/>
        </w:rPr>
        <w:t>; and</w:t>
      </w:r>
    </w:p>
    <w:p w14:paraId="4B114AEF" w14:textId="77777777" w:rsidR="006153DD" w:rsidRDefault="006153DD" w:rsidP="00CE0B27">
      <w:pPr>
        <w:pStyle w:val="ListParagraph"/>
        <w:numPr>
          <w:ilvl w:val="0"/>
          <w:numId w:val="7"/>
        </w:numPr>
        <w:shd w:val="clear" w:color="auto" w:fill="FFFFFF"/>
        <w:spacing w:after="0" w:line="240" w:lineRule="auto"/>
        <w:rPr>
          <w:rFonts w:eastAsia="Times New Roman" w:cs="Arial"/>
          <w:color w:val="000000"/>
          <w:sz w:val="24"/>
          <w:lang w:val="en" w:eastAsia="en-CA"/>
        </w:rPr>
      </w:pPr>
      <w:proofErr w:type="gramStart"/>
      <w:r w:rsidRPr="00FB2D90">
        <w:rPr>
          <w:rFonts w:eastAsia="Times New Roman" w:cs="Arial"/>
          <w:color w:val="000000"/>
          <w:sz w:val="24"/>
          <w:lang w:val="en" w:eastAsia="en-CA"/>
        </w:rPr>
        <w:lastRenderedPageBreak/>
        <w:t>monitor</w:t>
      </w:r>
      <w:proofErr w:type="gramEnd"/>
      <w:r w:rsidRPr="00FB2D90">
        <w:rPr>
          <w:rFonts w:eastAsia="Times New Roman" w:cs="Arial"/>
          <w:color w:val="000000"/>
          <w:sz w:val="24"/>
          <w:lang w:val="en" w:eastAsia="en-CA"/>
        </w:rPr>
        <w:t xml:space="preserve"> the safety and effectiveness of pandemic vaccine.</w:t>
      </w:r>
    </w:p>
    <w:p w14:paraId="3CE29CFC" w14:textId="77777777" w:rsidR="00E24A86" w:rsidRDefault="00E24A86" w:rsidP="00E24A86">
      <w:pPr>
        <w:spacing w:after="0" w:line="240" w:lineRule="auto"/>
        <w:rPr>
          <w:rFonts w:eastAsia="Times New Roman" w:cs="Arial"/>
          <w:color w:val="000000"/>
          <w:sz w:val="24"/>
          <w:lang w:val="en" w:eastAsia="en-CA"/>
        </w:rPr>
      </w:pPr>
    </w:p>
    <w:p w14:paraId="212DD172" w14:textId="3C98B6CB" w:rsidR="006153DD" w:rsidRDefault="006153DD" w:rsidP="00E24A86">
      <w:pPr>
        <w:spacing w:after="0" w:line="240" w:lineRule="auto"/>
        <w:rPr>
          <w:rFonts w:cs="Arial"/>
          <w:sz w:val="24"/>
        </w:rPr>
      </w:pPr>
      <w:r w:rsidRPr="00FB2D90">
        <w:rPr>
          <w:rFonts w:cs="Arial"/>
          <w:sz w:val="24"/>
        </w:rPr>
        <w:t>The development and production of a pandemic</w:t>
      </w:r>
      <w:r w:rsidR="004D6B49">
        <w:rPr>
          <w:rFonts w:cs="Arial"/>
          <w:sz w:val="24"/>
        </w:rPr>
        <w:t xml:space="preserve"> </w:t>
      </w:r>
      <w:r w:rsidRPr="00FB2D90">
        <w:rPr>
          <w:rFonts w:cs="Arial"/>
          <w:sz w:val="24"/>
        </w:rPr>
        <w:t>vaccine will take</w:t>
      </w:r>
      <w:r w:rsidR="00732934">
        <w:rPr>
          <w:rFonts w:cs="Arial"/>
          <w:sz w:val="24"/>
        </w:rPr>
        <w:t xml:space="preserve"> </w:t>
      </w:r>
      <w:r w:rsidR="00732934" w:rsidRPr="001117B0">
        <w:rPr>
          <w:rFonts w:cs="Arial"/>
          <w:sz w:val="24"/>
        </w:rPr>
        <w:t>up to 8-9</w:t>
      </w:r>
      <w:r w:rsidRPr="001117B0">
        <w:rPr>
          <w:rFonts w:cs="Arial"/>
          <w:sz w:val="24"/>
        </w:rPr>
        <w:t xml:space="preserve"> months</w:t>
      </w:r>
      <w:r w:rsidRPr="00FB2D90">
        <w:rPr>
          <w:rFonts w:cs="Arial"/>
          <w:sz w:val="24"/>
        </w:rPr>
        <w:t xml:space="preserve"> from the time the pandemic virus has been identified</w:t>
      </w:r>
      <w:r w:rsidR="00732934">
        <w:rPr>
          <w:rFonts w:cs="Arial"/>
          <w:sz w:val="24"/>
        </w:rPr>
        <w:t xml:space="preserve">. </w:t>
      </w:r>
      <w:r w:rsidRPr="00FB2D90">
        <w:rPr>
          <w:rFonts w:cs="Arial"/>
          <w:sz w:val="24"/>
        </w:rPr>
        <w:t>Therefore, it is unlikely that a vaccine will be available during the first wave of the pandemic. When the vaccine does become available it will be</w:t>
      </w:r>
      <w:r>
        <w:rPr>
          <w:rFonts w:cs="Arial"/>
          <w:sz w:val="24"/>
        </w:rPr>
        <w:t xml:space="preserve"> received </w:t>
      </w:r>
      <w:r w:rsidRPr="00FB2D90">
        <w:rPr>
          <w:rFonts w:cs="Arial"/>
          <w:sz w:val="24"/>
        </w:rPr>
        <w:t xml:space="preserve">in batches, not all at once. </w:t>
      </w:r>
    </w:p>
    <w:p w14:paraId="1BCEAD81" w14:textId="77777777" w:rsidR="00E24A86" w:rsidRDefault="00E24A86" w:rsidP="00E24A86">
      <w:pPr>
        <w:spacing w:after="0" w:line="240" w:lineRule="auto"/>
        <w:rPr>
          <w:rFonts w:cs="Arial"/>
          <w:sz w:val="24"/>
        </w:rPr>
      </w:pPr>
    </w:p>
    <w:p w14:paraId="34240D64" w14:textId="77777777" w:rsidR="006153DD" w:rsidRDefault="006153DD" w:rsidP="00E24A86">
      <w:pPr>
        <w:spacing w:after="0" w:line="240" w:lineRule="auto"/>
        <w:rPr>
          <w:rFonts w:cs="Arial"/>
          <w:sz w:val="24"/>
        </w:rPr>
      </w:pPr>
      <w:r w:rsidRPr="00FB2D90">
        <w:rPr>
          <w:rFonts w:cs="Arial"/>
          <w:sz w:val="24"/>
        </w:rPr>
        <w:t xml:space="preserve">The initial batches of the vaccine may need to be allocated to specific subgroups of the population (i.e. priority groups) with the goal of minimizing serious illness, deaths and societal disruption. If it is necessary to </w:t>
      </w:r>
      <w:r w:rsidRPr="00FB2D90">
        <w:rPr>
          <w:rFonts w:eastAsia="Times New Roman" w:cs="Arial"/>
          <w:color w:val="000000"/>
          <w:sz w:val="24"/>
          <w:lang w:val="en" w:eastAsia="en-CA"/>
        </w:rPr>
        <w:t>prioritize certain subgroups of the population ahead of others, decisions on the order of priority</w:t>
      </w:r>
      <w:r w:rsidRPr="00FB2D90">
        <w:rPr>
          <w:rFonts w:cs="Arial"/>
          <w:sz w:val="24"/>
        </w:rPr>
        <w:t xml:space="preserve"> will have to take into account multiple factors (e.g. disease characteristics, timing of vaccine availability, vaccine characteristics, ethical considerations, operational considerations, etc.), many of which will not be known until a pandemic occurs</w:t>
      </w:r>
      <w:r w:rsidRPr="00FB2D90">
        <w:rPr>
          <w:rFonts w:cs="Arial"/>
          <w:color w:val="000000"/>
          <w:sz w:val="24"/>
          <w:lang w:val="en"/>
        </w:rPr>
        <w:t>.</w:t>
      </w:r>
      <w:r w:rsidRPr="00FB2D90">
        <w:rPr>
          <w:rFonts w:cs="Arial"/>
          <w:sz w:val="24"/>
        </w:rPr>
        <w:t xml:space="preserve"> </w:t>
      </w:r>
      <w:r>
        <w:rPr>
          <w:rFonts w:cs="Arial"/>
          <w:sz w:val="24"/>
        </w:rPr>
        <w:t xml:space="preserve">  Annex D of CPIC – Preparing for the Pandemic Vaccine Response</w:t>
      </w:r>
      <w:r w:rsidRPr="00FB2D90">
        <w:rPr>
          <w:rFonts w:cs="Arial"/>
          <w:sz w:val="24"/>
        </w:rPr>
        <w:t xml:space="preserve"> identifies different subgroups of the population and provides examples of who might be included in each group but, for reasons described above, it does not indicate the order of priority. </w:t>
      </w:r>
    </w:p>
    <w:p w14:paraId="6622905D" w14:textId="77777777" w:rsidR="006153DD" w:rsidRDefault="006153DD" w:rsidP="006153DD">
      <w:pPr>
        <w:spacing w:after="0" w:line="240" w:lineRule="auto"/>
        <w:rPr>
          <w:rFonts w:cs="Arial"/>
          <w:sz w:val="24"/>
        </w:rPr>
      </w:pPr>
    </w:p>
    <w:p w14:paraId="57093439" w14:textId="77777777" w:rsidR="006153DD" w:rsidRPr="00D30F76" w:rsidRDefault="006153DD" w:rsidP="00E24A86">
      <w:pPr>
        <w:spacing w:after="0" w:line="240" w:lineRule="auto"/>
        <w:rPr>
          <w:rFonts w:cs="Arial"/>
          <w:sz w:val="24"/>
          <w:szCs w:val="24"/>
        </w:rPr>
      </w:pPr>
      <w:r w:rsidRPr="00FB2D90">
        <w:rPr>
          <w:rFonts w:cs="Arial"/>
          <w:sz w:val="24"/>
        </w:rPr>
        <w:t>The subgroups of the population that are found in</w:t>
      </w:r>
      <w:r>
        <w:rPr>
          <w:rFonts w:cs="Arial"/>
          <w:sz w:val="24"/>
        </w:rPr>
        <w:t xml:space="preserve"> Annex D of CPIP </w:t>
      </w:r>
      <w:r w:rsidRPr="00FB2D90">
        <w:rPr>
          <w:rFonts w:cs="Arial"/>
          <w:sz w:val="24"/>
        </w:rPr>
        <w:t>are useful for planning and preparing for a priority-based vaccine program.  C</w:t>
      </w:r>
      <w:r w:rsidRPr="00FB2D90">
        <w:rPr>
          <w:rFonts w:cs="Arial"/>
          <w:color w:val="000000"/>
          <w:sz w:val="24"/>
        </w:rPr>
        <w:t>ommunity p</w:t>
      </w:r>
      <w:r w:rsidRPr="00FB2D90">
        <w:rPr>
          <w:rFonts w:cs="Arial"/>
          <w:color w:val="000000"/>
          <w:sz w:val="24"/>
          <w:lang w:val="en"/>
        </w:rPr>
        <w:t xml:space="preserve">lanners can determine how the different subgroups would be identified and accessed in their community so that if it was determined that a priority-based vaccine program was </w:t>
      </w:r>
      <w:r w:rsidRPr="00FB2D90">
        <w:rPr>
          <w:rFonts w:cs="Arial"/>
          <w:color w:val="000000"/>
          <w:sz w:val="24"/>
          <w:lang w:val="en"/>
        </w:rPr>
        <w:lastRenderedPageBreak/>
        <w:t>necessary during a pandemic, it could be quickly implemented.  Whether or not a</w:t>
      </w:r>
      <w:r w:rsidRPr="00FB2D90">
        <w:rPr>
          <w:rFonts w:cs="Arial"/>
          <w:sz w:val="24"/>
        </w:rPr>
        <w:t xml:space="preserve"> priority-based vaccine program is </w:t>
      </w:r>
      <w:r w:rsidRPr="00D30F76">
        <w:rPr>
          <w:rFonts w:cs="Arial"/>
          <w:sz w:val="24"/>
          <w:szCs w:val="24"/>
        </w:rPr>
        <w:t xml:space="preserve">implemented there will eventually be enough pandemic vaccine produced to immunize all Canadians that wish to be immunized. </w:t>
      </w:r>
    </w:p>
    <w:p w14:paraId="172552E4" w14:textId="77777777" w:rsidR="006153DD" w:rsidRPr="00D30F76" w:rsidRDefault="006153DD" w:rsidP="006153DD">
      <w:pPr>
        <w:spacing w:after="0" w:line="240" w:lineRule="auto"/>
        <w:rPr>
          <w:rFonts w:cs="Arial"/>
          <w:sz w:val="24"/>
          <w:szCs w:val="24"/>
        </w:rPr>
      </w:pPr>
    </w:p>
    <w:p w14:paraId="3BB6283F" w14:textId="31670A62" w:rsidR="008B3590" w:rsidRPr="00D30F76" w:rsidRDefault="008B3590" w:rsidP="008B3590">
      <w:pPr>
        <w:rPr>
          <w:sz w:val="24"/>
        </w:rPr>
      </w:pPr>
      <w:r>
        <w:rPr>
          <w:rFonts w:cs="Arial"/>
          <w:sz w:val="24"/>
          <w:szCs w:val="24"/>
        </w:rPr>
        <w:t xml:space="preserve">In the event of a </w:t>
      </w:r>
      <w:r w:rsidR="006153DD" w:rsidRPr="004D6B49">
        <w:rPr>
          <w:rFonts w:cs="Arial"/>
          <w:sz w:val="24"/>
          <w:szCs w:val="24"/>
        </w:rPr>
        <w:t>pandemic, AH will receive the pandemic vaccine for those living in Alberta, including First Nations on-reserve.  First Nations</w:t>
      </w:r>
      <w:r w:rsidR="006153DD" w:rsidRPr="004D6B49">
        <w:rPr>
          <w:rFonts w:cs="Arial"/>
          <w:b/>
          <w:sz w:val="24"/>
          <w:szCs w:val="24"/>
        </w:rPr>
        <w:t xml:space="preserve"> </w:t>
      </w:r>
      <w:r w:rsidR="006153DD" w:rsidRPr="004D6B49">
        <w:rPr>
          <w:rFonts w:cs="Arial"/>
          <w:sz w:val="24"/>
          <w:szCs w:val="24"/>
        </w:rPr>
        <w:t>community health staff will deliver the pandemic vaccine program unless the community has existing agreements with Alberta Health Services regarding the provision of immunization services</w:t>
      </w:r>
      <w:r w:rsidR="006153DD" w:rsidRPr="004D6B49">
        <w:rPr>
          <w:rStyle w:val="FootnoteReference"/>
          <w:rFonts w:cs="Arial"/>
          <w:sz w:val="24"/>
          <w:szCs w:val="24"/>
        </w:rPr>
        <w:footnoteReference w:id="9"/>
      </w:r>
      <w:r w:rsidR="00732934">
        <w:rPr>
          <w:rFonts w:cs="Arial"/>
          <w:sz w:val="24"/>
          <w:szCs w:val="24"/>
        </w:rPr>
        <w:t xml:space="preserve">. </w:t>
      </w:r>
      <w:r w:rsidR="006153DD" w:rsidRPr="00D30F76">
        <w:rPr>
          <w:rFonts w:cs="Arial"/>
          <w:sz w:val="24"/>
          <w:szCs w:val="24"/>
        </w:rPr>
        <w:t xml:space="preserve"> </w:t>
      </w:r>
      <w:r w:rsidRPr="00D30F76">
        <w:rPr>
          <w:sz w:val="24"/>
        </w:rPr>
        <w:t>All community health nurses will obtain and maintain their immunization competency. Provincial vaccination procedures, as per direction provided by FNIHB-AB, will be followed including reporting</w:t>
      </w:r>
      <w:r w:rsidR="00CD23B6">
        <w:rPr>
          <w:sz w:val="24"/>
        </w:rPr>
        <w:t>,</w:t>
      </w:r>
      <w:r w:rsidRPr="00D30F76">
        <w:rPr>
          <w:sz w:val="24"/>
        </w:rPr>
        <w:t xml:space="preserve"> administration, side effects, adverse events, and unused vaccine. Site-specific vaccine storage protocols exist and will be followed. All cold chain breaks are to be reported to FNIHB-AB as per standard protocols. </w:t>
      </w:r>
    </w:p>
    <w:p w14:paraId="0DE9A2B0" w14:textId="60F4E66A" w:rsidR="006153DD" w:rsidRPr="00D30F76" w:rsidRDefault="008B3590" w:rsidP="008B3590">
      <w:pPr>
        <w:rPr>
          <w:rFonts w:cs="Arial"/>
          <w:sz w:val="24"/>
          <w:szCs w:val="24"/>
        </w:rPr>
      </w:pPr>
      <w:r w:rsidRPr="00EF57B5">
        <w:rPr>
          <w:color w:val="00B0F0"/>
          <w:sz w:val="24"/>
        </w:rPr>
        <w:t xml:space="preserve">INSERT COMMUNITY NAME </w:t>
      </w:r>
      <w:r w:rsidRPr="00D30F76">
        <w:rPr>
          <w:sz w:val="24"/>
        </w:rPr>
        <w:t xml:space="preserve">will develop, maintain and periodically test its </w:t>
      </w:r>
      <w:r>
        <w:rPr>
          <w:sz w:val="24"/>
        </w:rPr>
        <w:t>pandemic vaccine/</w:t>
      </w:r>
      <w:r w:rsidRPr="00D30F76">
        <w:rPr>
          <w:sz w:val="24"/>
        </w:rPr>
        <w:t>mass immunization plan (intended to maximize vaccine administration rates)</w:t>
      </w:r>
      <w:r>
        <w:rPr>
          <w:sz w:val="24"/>
        </w:rPr>
        <w:t xml:space="preserve">. </w:t>
      </w:r>
      <w:r w:rsidRPr="00D30F76">
        <w:rPr>
          <w:sz w:val="24"/>
        </w:rPr>
        <w:t xml:space="preserve">A copy of the </w:t>
      </w:r>
      <w:r w:rsidR="00B25466">
        <w:rPr>
          <w:sz w:val="24"/>
        </w:rPr>
        <w:t>pandemic vaccine</w:t>
      </w:r>
      <w:r>
        <w:rPr>
          <w:sz w:val="24"/>
        </w:rPr>
        <w:t xml:space="preserve"> plan can be found </w:t>
      </w:r>
      <w:r>
        <w:rPr>
          <w:color w:val="00B0F0"/>
          <w:sz w:val="24"/>
        </w:rPr>
        <w:t>INSERT LOCATION</w:t>
      </w:r>
      <w:r w:rsidRPr="00D30F76">
        <w:rPr>
          <w:sz w:val="24"/>
        </w:rPr>
        <w:t>.</w:t>
      </w:r>
    </w:p>
    <w:p w14:paraId="76A22388" w14:textId="77777777" w:rsidR="008B3590" w:rsidRDefault="008B3590" w:rsidP="008B3590">
      <w:pPr>
        <w:rPr>
          <w:color w:val="00B0F0"/>
          <w:sz w:val="24"/>
        </w:rPr>
      </w:pPr>
      <w:r w:rsidRPr="00D30F76">
        <w:rPr>
          <w:sz w:val="24"/>
        </w:rPr>
        <w:lastRenderedPageBreak/>
        <w:t xml:space="preserve">Potential clinic locations are: </w:t>
      </w:r>
      <w:r w:rsidRPr="00EF57B5">
        <w:rPr>
          <w:color w:val="00B0F0"/>
          <w:sz w:val="24"/>
        </w:rPr>
        <w:t>LIST POTENTIAL CLINIC LOCATIONS</w:t>
      </w:r>
    </w:p>
    <w:p w14:paraId="3E51DE2B" w14:textId="19F62EBC" w:rsidR="00F71049" w:rsidRDefault="00F71049" w:rsidP="00CD23B6">
      <w:pPr>
        <w:jc w:val="center"/>
        <w:rPr>
          <w:color w:val="0070C0"/>
        </w:rPr>
      </w:pPr>
      <w:r w:rsidRPr="00F71049">
        <w:rPr>
          <w:b/>
        </w:rPr>
        <w:t xml:space="preserve">GO TO APPENDIX </w:t>
      </w:r>
      <w:r>
        <w:rPr>
          <w:b/>
        </w:rPr>
        <w:t>G</w:t>
      </w:r>
      <w:r w:rsidRPr="00F71049">
        <w:rPr>
          <w:b/>
        </w:rPr>
        <w:t xml:space="preserve"> for </w:t>
      </w:r>
      <w:r>
        <w:rPr>
          <w:b/>
        </w:rPr>
        <w:t>Vaccine</w:t>
      </w:r>
      <w:r w:rsidRPr="00F71049">
        <w:rPr>
          <w:b/>
        </w:rPr>
        <w:t xml:space="preserve"> planning checklists, tools and resources</w:t>
      </w:r>
    </w:p>
    <w:p w14:paraId="3528CE88" w14:textId="1F2B232C" w:rsidR="004236D9" w:rsidRPr="00061AA9" w:rsidRDefault="002F4278" w:rsidP="00061AA9">
      <w:pPr>
        <w:pStyle w:val="Heading3"/>
        <w:spacing w:before="200"/>
        <w:rPr>
          <w:b/>
          <w:sz w:val="22"/>
        </w:rPr>
      </w:pPr>
      <w:bookmarkStart w:id="31" w:name="_Toc34939550"/>
      <w:r>
        <w:rPr>
          <w:b/>
          <w:sz w:val="22"/>
        </w:rPr>
        <w:t>7</w:t>
      </w:r>
      <w:r w:rsidR="00025EC0" w:rsidRPr="00061AA9">
        <w:rPr>
          <w:b/>
          <w:sz w:val="22"/>
        </w:rPr>
        <w:t>.4.</w:t>
      </w:r>
      <w:r w:rsidR="00FB6B3D">
        <w:rPr>
          <w:b/>
          <w:sz w:val="22"/>
        </w:rPr>
        <w:t>8</w:t>
      </w:r>
      <w:r w:rsidR="00EE3722">
        <w:rPr>
          <w:b/>
          <w:sz w:val="22"/>
        </w:rPr>
        <w:t xml:space="preserve"> </w:t>
      </w:r>
      <w:r w:rsidR="00D9775B" w:rsidRPr="00061AA9">
        <w:rPr>
          <w:b/>
          <w:i/>
          <w:sz w:val="22"/>
        </w:rPr>
        <w:t>Health Services</w:t>
      </w:r>
      <w:bookmarkEnd w:id="31"/>
    </w:p>
    <w:p w14:paraId="3B4AC132" w14:textId="0E5435B3" w:rsidR="00A113F6" w:rsidRPr="007971A8" w:rsidRDefault="00A113F6" w:rsidP="00A113F6">
      <w:pPr>
        <w:spacing w:after="0" w:line="240" w:lineRule="auto"/>
        <w:rPr>
          <w:sz w:val="24"/>
          <w:szCs w:val="24"/>
        </w:rPr>
      </w:pPr>
      <w:r>
        <w:rPr>
          <w:rFonts w:cs="Times New Roman"/>
          <w:sz w:val="24"/>
          <w:szCs w:val="24"/>
        </w:rPr>
        <w:t>In the event of a</w:t>
      </w:r>
      <w:r w:rsidRPr="007971A8">
        <w:rPr>
          <w:rFonts w:cs="Times New Roman"/>
          <w:sz w:val="24"/>
          <w:szCs w:val="24"/>
        </w:rPr>
        <w:t xml:space="preserve"> pandemic, the health care system will be challenged. The demand for health services will significantly increase, while at the same time the number of available </w:t>
      </w:r>
      <w:r>
        <w:rPr>
          <w:rFonts w:cs="Times New Roman"/>
          <w:sz w:val="24"/>
          <w:szCs w:val="24"/>
        </w:rPr>
        <w:t>HCWs</w:t>
      </w:r>
      <w:r w:rsidRPr="007971A8">
        <w:rPr>
          <w:rFonts w:cs="Times New Roman"/>
          <w:sz w:val="24"/>
          <w:szCs w:val="24"/>
        </w:rPr>
        <w:t xml:space="preserve"> will decrease because of illness-related absenteeism and personal and/or family responsibilities. It is possible that health services could become overwhelmed due to a surge in people seeking medical care. </w:t>
      </w:r>
      <w:r w:rsidRPr="007971A8">
        <w:rPr>
          <w:sz w:val="24"/>
          <w:szCs w:val="24"/>
        </w:rPr>
        <w:t xml:space="preserve">Depending </w:t>
      </w:r>
      <w:r>
        <w:rPr>
          <w:sz w:val="24"/>
          <w:szCs w:val="24"/>
        </w:rPr>
        <w:t>up</w:t>
      </w:r>
      <w:r w:rsidRPr="007971A8">
        <w:rPr>
          <w:sz w:val="24"/>
          <w:szCs w:val="24"/>
        </w:rPr>
        <w:t xml:space="preserve">on the impact of a pandemic, it is also possible that care will be provided in settings that are not usually used for health care (i.e. alternate care sites). </w:t>
      </w:r>
    </w:p>
    <w:p w14:paraId="3DE27F1E" w14:textId="77777777" w:rsidR="00A113F6" w:rsidRPr="007971A8" w:rsidRDefault="00A113F6" w:rsidP="00A113F6">
      <w:pPr>
        <w:spacing w:after="0" w:line="240" w:lineRule="auto"/>
        <w:rPr>
          <w:sz w:val="24"/>
          <w:szCs w:val="24"/>
        </w:rPr>
      </w:pPr>
    </w:p>
    <w:p w14:paraId="6D53B0F6" w14:textId="309BBFFA" w:rsidR="00732934" w:rsidRDefault="00A113F6" w:rsidP="00A113F6">
      <w:pPr>
        <w:autoSpaceDE w:val="0"/>
        <w:autoSpaceDN w:val="0"/>
        <w:adjustRightInd w:val="0"/>
        <w:spacing w:after="0" w:line="240" w:lineRule="auto"/>
        <w:rPr>
          <w:sz w:val="24"/>
          <w:szCs w:val="24"/>
        </w:rPr>
      </w:pPr>
      <w:r w:rsidRPr="007971A8">
        <w:rPr>
          <w:sz w:val="24"/>
          <w:szCs w:val="24"/>
        </w:rPr>
        <w:t>The goal of health care service delivery in Alberta during a</w:t>
      </w:r>
      <w:r>
        <w:rPr>
          <w:sz w:val="24"/>
          <w:szCs w:val="24"/>
        </w:rPr>
        <w:t xml:space="preserve"> pandemic</w:t>
      </w:r>
      <w:r w:rsidRPr="007971A8">
        <w:rPr>
          <w:sz w:val="24"/>
          <w:szCs w:val="24"/>
        </w:rPr>
        <w:t xml:space="preserve"> is to</w:t>
      </w:r>
      <w:r w:rsidR="00732934">
        <w:rPr>
          <w:sz w:val="24"/>
          <w:szCs w:val="24"/>
        </w:rPr>
        <w:t>:</w:t>
      </w:r>
    </w:p>
    <w:p w14:paraId="6E74692E" w14:textId="77777777" w:rsidR="00732934" w:rsidRDefault="00A113F6" w:rsidP="00732934">
      <w:pPr>
        <w:pStyle w:val="ListParagraph"/>
        <w:numPr>
          <w:ilvl w:val="0"/>
          <w:numId w:val="40"/>
        </w:numPr>
        <w:autoSpaceDE w:val="0"/>
        <w:autoSpaceDN w:val="0"/>
        <w:adjustRightInd w:val="0"/>
        <w:spacing w:after="0" w:line="240" w:lineRule="auto"/>
        <w:rPr>
          <w:sz w:val="24"/>
          <w:szCs w:val="24"/>
        </w:rPr>
      </w:pPr>
      <w:r w:rsidRPr="00732934">
        <w:rPr>
          <w:sz w:val="24"/>
          <w:szCs w:val="24"/>
        </w:rPr>
        <w:t xml:space="preserve">provide the best possible care for the most people, </w:t>
      </w:r>
    </w:p>
    <w:p w14:paraId="1240615C" w14:textId="77777777" w:rsidR="00732934" w:rsidRDefault="00A113F6" w:rsidP="00732934">
      <w:pPr>
        <w:pStyle w:val="ListParagraph"/>
        <w:numPr>
          <w:ilvl w:val="0"/>
          <w:numId w:val="40"/>
        </w:numPr>
        <w:autoSpaceDE w:val="0"/>
        <w:autoSpaceDN w:val="0"/>
        <w:adjustRightInd w:val="0"/>
        <w:spacing w:after="0" w:line="240" w:lineRule="auto"/>
        <w:rPr>
          <w:sz w:val="24"/>
          <w:szCs w:val="24"/>
        </w:rPr>
      </w:pPr>
      <w:r w:rsidRPr="00732934">
        <w:rPr>
          <w:sz w:val="24"/>
          <w:szCs w:val="24"/>
        </w:rPr>
        <w:t>to mini</w:t>
      </w:r>
      <w:r w:rsidR="00732934">
        <w:rPr>
          <w:sz w:val="24"/>
          <w:szCs w:val="24"/>
        </w:rPr>
        <w:t>mize the spread of the pandemic</w:t>
      </w:r>
      <w:r w:rsidRPr="00732934">
        <w:rPr>
          <w:sz w:val="24"/>
          <w:szCs w:val="24"/>
        </w:rPr>
        <w:t xml:space="preserve"> virus, and</w:t>
      </w:r>
    </w:p>
    <w:p w14:paraId="35338794" w14:textId="0A462F21" w:rsidR="00A113F6" w:rsidRPr="00732934" w:rsidRDefault="00A113F6" w:rsidP="00732934">
      <w:pPr>
        <w:pStyle w:val="ListParagraph"/>
        <w:numPr>
          <w:ilvl w:val="0"/>
          <w:numId w:val="40"/>
        </w:numPr>
        <w:autoSpaceDE w:val="0"/>
        <w:autoSpaceDN w:val="0"/>
        <w:adjustRightInd w:val="0"/>
        <w:spacing w:after="0" w:line="240" w:lineRule="auto"/>
        <w:rPr>
          <w:sz w:val="24"/>
          <w:szCs w:val="24"/>
        </w:rPr>
      </w:pPr>
      <w:proofErr w:type="gramStart"/>
      <w:r w:rsidRPr="00732934">
        <w:rPr>
          <w:sz w:val="24"/>
          <w:szCs w:val="24"/>
        </w:rPr>
        <w:t>to</w:t>
      </w:r>
      <w:proofErr w:type="gramEnd"/>
      <w:r w:rsidRPr="00732934">
        <w:rPr>
          <w:sz w:val="24"/>
          <w:szCs w:val="24"/>
        </w:rPr>
        <w:t xml:space="preserve"> maximize the efficiency and effectiveness of the delivery of care with the available resources.</w:t>
      </w:r>
      <w:r w:rsidRPr="007971A8">
        <w:rPr>
          <w:rStyle w:val="FootnoteReference"/>
          <w:sz w:val="24"/>
          <w:szCs w:val="24"/>
        </w:rPr>
        <w:footnoteReference w:id="10"/>
      </w:r>
      <w:r w:rsidRPr="00732934">
        <w:rPr>
          <w:sz w:val="24"/>
          <w:szCs w:val="24"/>
        </w:rPr>
        <w:t xml:space="preserve"> </w:t>
      </w:r>
    </w:p>
    <w:p w14:paraId="14E4FEE7" w14:textId="77777777" w:rsidR="00A113F6" w:rsidRPr="007971A8" w:rsidRDefault="00A113F6" w:rsidP="00A113F6">
      <w:pPr>
        <w:spacing w:after="0" w:line="240" w:lineRule="auto"/>
        <w:rPr>
          <w:sz w:val="24"/>
          <w:szCs w:val="24"/>
        </w:rPr>
      </w:pPr>
    </w:p>
    <w:p w14:paraId="6B8A4B4C" w14:textId="0B246D15" w:rsidR="00A113F6" w:rsidRPr="00CC112A" w:rsidRDefault="00A113F6" w:rsidP="00A113F6">
      <w:pPr>
        <w:autoSpaceDE w:val="0"/>
        <w:autoSpaceDN w:val="0"/>
        <w:adjustRightInd w:val="0"/>
        <w:spacing w:after="0" w:line="240" w:lineRule="auto"/>
        <w:rPr>
          <w:sz w:val="24"/>
          <w:szCs w:val="24"/>
        </w:rPr>
      </w:pPr>
      <w:r w:rsidRPr="007971A8">
        <w:rPr>
          <w:sz w:val="24"/>
          <w:szCs w:val="24"/>
        </w:rPr>
        <w:lastRenderedPageBreak/>
        <w:t>The promotion of self-care w</w:t>
      </w:r>
      <w:r>
        <w:rPr>
          <w:sz w:val="24"/>
          <w:szCs w:val="24"/>
        </w:rPr>
        <w:t xml:space="preserve">ill be a key strategy during a </w:t>
      </w:r>
      <w:r w:rsidRPr="007971A8">
        <w:rPr>
          <w:sz w:val="24"/>
          <w:szCs w:val="24"/>
        </w:rPr>
        <w:t xml:space="preserve">pandemic. </w:t>
      </w:r>
      <w:r w:rsidRPr="007971A8">
        <w:rPr>
          <w:rFonts w:cs="Times New Roman"/>
          <w:sz w:val="24"/>
          <w:szCs w:val="24"/>
        </w:rPr>
        <w:t>If individuals are able to care for themselves and their family membe</w:t>
      </w:r>
      <w:r>
        <w:rPr>
          <w:rFonts w:cs="Times New Roman"/>
          <w:sz w:val="24"/>
          <w:szCs w:val="24"/>
        </w:rPr>
        <w:t>rs it will reduce the demand on</w:t>
      </w:r>
      <w:r w:rsidRPr="007971A8">
        <w:rPr>
          <w:rFonts w:cs="Times New Roman"/>
          <w:sz w:val="24"/>
          <w:szCs w:val="24"/>
        </w:rPr>
        <w:t xml:space="preserve"> health care services. </w:t>
      </w:r>
      <w:r w:rsidRPr="007971A8">
        <w:rPr>
          <w:sz w:val="24"/>
          <w:szCs w:val="24"/>
        </w:rPr>
        <w:t xml:space="preserve">FNIHB-AB will provide </w:t>
      </w:r>
      <w:r>
        <w:rPr>
          <w:sz w:val="24"/>
          <w:szCs w:val="24"/>
        </w:rPr>
        <w:t>HCWs on-reserve with information, resources and tools to promote</w:t>
      </w:r>
      <w:r w:rsidRPr="007971A8">
        <w:rPr>
          <w:sz w:val="24"/>
          <w:szCs w:val="24"/>
        </w:rPr>
        <w:t xml:space="preserve"> self-care in the community. Since </w:t>
      </w:r>
      <w:r w:rsidR="00C77747">
        <w:rPr>
          <w:sz w:val="24"/>
          <w:szCs w:val="24"/>
        </w:rPr>
        <w:t>Community Health Nurses</w:t>
      </w:r>
      <w:r>
        <w:rPr>
          <w:sz w:val="24"/>
          <w:szCs w:val="24"/>
        </w:rPr>
        <w:t xml:space="preserve"> </w:t>
      </w:r>
      <w:r w:rsidRPr="007971A8">
        <w:rPr>
          <w:sz w:val="24"/>
          <w:szCs w:val="24"/>
        </w:rPr>
        <w:t xml:space="preserve">will have significant demands placed on them during a pandemic, the use of alternative health workers to promote self-care could also be considered. </w:t>
      </w:r>
      <w:r w:rsidRPr="007971A8">
        <w:rPr>
          <w:color w:val="000000"/>
          <w:sz w:val="24"/>
          <w:szCs w:val="24"/>
          <w:lang w:val="en"/>
        </w:rPr>
        <w:t xml:space="preserve">For example, </w:t>
      </w:r>
      <w:r w:rsidR="00C77747">
        <w:rPr>
          <w:color w:val="000000"/>
          <w:sz w:val="24"/>
          <w:szCs w:val="24"/>
          <w:lang w:val="en"/>
        </w:rPr>
        <w:t>Community Health Representatives</w:t>
      </w:r>
      <w:r w:rsidRPr="007971A8">
        <w:rPr>
          <w:color w:val="000000"/>
          <w:sz w:val="24"/>
          <w:szCs w:val="24"/>
          <w:lang w:val="en"/>
        </w:rPr>
        <w:t xml:space="preserve">, elders and/or traditional healers could help with educating the community about at-home self-assessment, provide information on self-care and support the community as a whole. </w:t>
      </w:r>
      <w:r w:rsidRPr="007971A8">
        <w:rPr>
          <w:sz w:val="24"/>
          <w:szCs w:val="24"/>
        </w:rPr>
        <w:t>In addition, Health Link Alberta</w:t>
      </w:r>
      <w:r>
        <w:rPr>
          <w:sz w:val="24"/>
          <w:szCs w:val="24"/>
        </w:rPr>
        <w:t xml:space="preserve"> (811)</w:t>
      </w:r>
      <w:r w:rsidRPr="007971A8">
        <w:rPr>
          <w:sz w:val="24"/>
          <w:szCs w:val="24"/>
        </w:rPr>
        <w:t xml:space="preserve"> will help avoid unnecessary visits to physicians and emergency departments by providing advice on self-care at home</w:t>
      </w:r>
      <w:r w:rsidRPr="00A113F6">
        <w:rPr>
          <w:b/>
          <w:sz w:val="24"/>
          <w:szCs w:val="24"/>
        </w:rPr>
        <w:t xml:space="preserve">. Health Link Alberta is a 24 hours a day, 7 days a week toll-free telephone service (Dial 811) that is available to all Albertans. During a pandemic, this service will assist people with self-care, identify those who need to seek medical care and </w:t>
      </w:r>
      <w:r w:rsidR="00CC112A">
        <w:rPr>
          <w:b/>
          <w:sz w:val="24"/>
          <w:szCs w:val="24"/>
        </w:rPr>
        <w:t xml:space="preserve">provide </w:t>
      </w:r>
      <w:r w:rsidRPr="00A113F6">
        <w:rPr>
          <w:b/>
          <w:sz w:val="24"/>
          <w:szCs w:val="24"/>
        </w:rPr>
        <w:t>advice on the most appropriate</w:t>
      </w:r>
      <w:r w:rsidR="00732934">
        <w:rPr>
          <w:b/>
          <w:sz w:val="24"/>
          <w:szCs w:val="24"/>
        </w:rPr>
        <w:t xml:space="preserve"> transportation and</w:t>
      </w:r>
      <w:r w:rsidRPr="00A113F6">
        <w:rPr>
          <w:b/>
          <w:sz w:val="24"/>
          <w:szCs w:val="24"/>
        </w:rPr>
        <w:t xml:space="preserve"> location to seek care. </w:t>
      </w:r>
    </w:p>
    <w:p w14:paraId="33779A45" w14:textId="77777777" w:rsidR="00A113F6" w:rsidRPr="007971A8" w:rsidRDefault="00A113F6" w:rsidP="00A113F6">
      <w:pPr>
        <w:autoSpaceDE w:val="0"/>
        <w:autoSpaceDN w:val="0"/>
        <w:adjustRightInd w:val="0"/>
        <w:spacing w:after="0" w:line="240" w:lineRule="auto"/>
        <w:rPr>
          <w:sz w:val="24"/>
          <w:szCs w:val="24"/>
        </w:rPr>
      </w:pPr>
    </w:p>
    <w:p w14:paraId="0E66260E" w14:textId="1593100E" w:rsidR="00A113F6" w:rsidRDefault="00A113F6" w:rsidP="00A113F6">
      <w:pPr>
        <w:autoSpaceDE w:val="0"/>
        <w:autoSpaceDN w:val="0"/>
        <w:adjustRightInd w:val="0"/>
        <w:spacing w:after="0" w:line="240" w:lineRule="auto"/>
        <w:rPr>
          <w:rFonts w:eastAsia="Times New Roman" w:cs="Times New Roman"/>
          <w:color w:val="000000"/>
          <w:sz w:val="24"/>
          <w:szCs w:val="24"/>
          <w:lang w:val="en" w:eastAsia="en-CA"/>
        </w:rPr>
      </w:pPr>
      <w:r w:rsidRPr="007971A8">
        <w:rPr>
          <w:rFonts w:cs="Times New Roman"/>
          <w:sz w:val="24"/>
          <w:szCs w:val="24"/>
        </w:rPr>
        <w:t xml:space="preserve">Resource management and surge capacity planning </w:t>
      </w:r>
      <w:r>
        <w:rPr>
          <w:rFonts w:cs="Times New Roman"/>
          <w:sz w:val="24"/>
          <w:szCs w:val="24"/>
        </w:rPr>
        <w:t>are</w:t>
      </w:r>
      <w:r w:rsidRPr="007971A8">
        <w:rPr>
          <w:rFonts w:cs="Times New Roman"/>
          <w:sz w:val="24"/>
          <w:szCs w:val="24"/>
        </w:rPr>
        <w:t xml:space="preserve"> essential components of pandemic preparedness. </w:t>
      </w:r>
      <w:r w:rsidRPr="007971A8">
        <w:rPr>
          <w:rFonts w:eastAsia="Times New Roman" w:cs="Times New Roman"/>
          <w:color w:val="000000"/>
          <w:sz w:val="24"/>
          <w:szCs w:val="24"/>
          <w:lang w:val="en" w:eastAsia="en-CA"/>
        </w:rPr>
        <w:t>Resource management and surge capacity planning involves developing strategies to ensure that facilities, supplies and human re</w:t>
      </w:r>
      <w:r w:rsidR="00B25466">
        <w:rPr>
          <w:rFonts w:eastAsia="Times New Roman" w:cs="Times New Roman"/>
          <w:color w:val="000000"/>
          <w:sz w:val="24"/>
          <w:szCs w:val="24"/>
          <w:lang w:val="en" w:eastAsia="en-CA"/>
        </w:rPr>
        <w:t>sources are enhanced during a</w:t>
      </w:r>
      <w:r w:rsidRPr="007971A8">
        <w:rPr>
          <w:rFonts w:eastAsia="Times New Roman" w:cs="Times New Roman"/>
          <w:color w:val="000000"/>
          <w:sz w:val="24"/>
          <w:szCs w:val="24"/>
          <w:lang w:val="en" w:eastAsia="en-CA"/>
        </w:rPr>
        <w:t xml:space="preserve"> pandemic so that appropriate health services are provided, to the greatest extent possible. </w:t>
      </w:r>
    </w:p>
    <w:p w14:paraId="0049D895" w14:textId="77777777" w:rsidR="00A113F6" w:rsidRDefault="00A113F6" w:rsidP="00A113F6">
      <w:pPr>
        <w:spacing w:after="0" w:line="240" w:lineRule="auto"/>
        <w:rPr>
          <w:sz w:val="24"/>
          <w:szCs w:val="24"/>
        </w:rPr>
      </w:pPr>
    </w:p>
    <w:p w14:paraId="02E62990" w14:textId="5A0F302F" w:rsidR="00A113F6" w:rsidRPr="007971A8" w:rsidRDefault="00A113F6" w:rsidP="00A113F6">
      <w:pPr>
        <w:spacing w:after="0" w:line="240" w:lineRule="auto"/>
        <w:rPr>
          <w:sz w:val="24"/>
          <w:szCs w:val="24"/>
        </w:rPr>
      </w:pPr>
      <w:r w:rsidRPr="007971A8">
        <w:rPr>
          <w:sz w:val="24"/>
          <w:szCs w:val="24"/>
        </w:rPr>
        <w:lastRenderedPageBreak/>
        <w:t xml:space="preserve">Although primary care is often the focus with respect to health services during a pandemic, it is very important that health care programs and services such as mental health, home care, long-term care (e.g. Elder’s lodges), </w:t>
      </w:r>
      <w:r w:rsidR="00CC112A">
        <w:rPr>
          <w:sz w:val="24"/>
          <w:szCs w:val="24"/>
        </w:rPr>
        <w:t>Treatment Centres</w:t>
      </w:r>
      <w:r w:rsidRPr="007971A8">
        <w:rPr>
          <w:sz w:val="24"/>
          <w:szCs w:val="24"/>
        </w:rPr>
        <w:t xml:space="preserve">, and other community health and social services are also included in pandemic preparedness and planning. </w:t>
      </w:r>
      <w:r>
        <w:rPr>
          <w:sz w:val="24"/>
          <w:szCs w:val="24"/>
        </w:rPr>
        <w:t>T</w:t>
      </w:r>
      <w:r w:rsidRPr="007971A8">
        <w:rPr>
          <w:sz w:val="24"/>
          <w:szCs w:val="24"/>
        </w:rPr>
        <w:t xml:space="preserve">heir functioning is critical for providing early and appropriate </w:t>
      </w:r>
      <w:r w:rsidR="00955FBF">
        <w:rPr>
          <w:sz w:val="24"/>
          <w:szCs w:val="24"/>
        </w:rPr>
        <w:t>management</w:t>
      </w:r>
      <w:r w:rsidRPr="007971A8">
        <w:rPr>
          <w:sz w:val="24"/>
          <w:szCs w:val="24"/>
        </w:rPr>
        <w:t xml:space="preserve"> to those who do not need acute hospital car</w:t>
      </w:r>
      <w:r>
        <w:rPr>
          <w:sz w:val="24"/>
          <w:szCs w:val="24"/>
        </w:rPr>
        <w:t>e. These groups/programs should</w:t>
      </w:r>
      <w:r w:rsidRPr="007971A8">
        <w:rPr>
          <w:sz w:val="24"/>
          <w:szCs w:val="24"/>
        </w:rPr>
        <w:t xml:space="preserve"> be involved in pandemic planning and should </w:t>
      </w:r>
      <w:r>
        <w:rPr>
          <w:sz w:val="24"/>
          <w:szCs w:val="24"/>
        </w:rPr>
        <w:t>have BCPs</w:t>
      </w:r>
      <w:r w:rsidRPr="007971A8">
        <w:rPr>
          <w:sz w:val="24"/>
          <w:szCs w:val="24"/>
        </w:rPr>
        <w:t xml:space="preserve"> in place so that</w:t>
      </w:r>
      <w:r w:rsidR="00955FBF">
        <w:rPr>
          <w:sz w:val="24"/>
          <w:szCs w:val="24"/>
        </w:rPr>
        <w:t>, in the event of a</w:t>
      </w:r>
      <w:r>
        <w:rPr>
          <w:sz w:val="24"/>
          <w:szCs w:val="24"/>
        </w:rPr>
        <w:t xml:space="preserve"> pandemic,</w:t>
      </w:r>
      <w:r w:rsidRPr="007971A8">
        <w:rPr>
          <w:sz w:val="24"/>
          <w:szCs w:val="24"/>
        </w:rPr>
        <w:t xml:space="preserve"> they can continue to provide their services to some of the most vulnerable patients in the community with minima</w:t>
      </w:r>
      <w:r>
        <w:rPr>
          <w:sz w:val="24"/>
          <w:szCs w:val="24"/>
        </w:rPr>
        <w:t>l interruption</w:t>
      </w:r>
      <w:r w:rsidRPr="007971A8">
        <w:rPr>
          <w:sz w:val="24"/>
          <w:szCs w:val="24"/>
        </w:rPr>
        <w:t xml:space="preserve">. </w:t>
      </w:r>
    </w:p>
    <w:p w14:paraId="52D53B2C" w14:textId="77777777" w:rsidR="00A113F6" w:rsidRPr="007971A8" w:rsidRDefault="00A113F6" w:rsidP="00A113F6">
      <w:pPr>
        <w:autoSpaceDE w:val="0"/>
        <w:autoSpaceDN w:val="0"/>
        <w:adjustRightInd w:val="0"/>
        <w:spacing w:after="0" w:line="240" w:lineRule="auto"/>
        <w:rPr>
          <w:sz w:val="24"/>
          <w:szCs w:val="24"/>
        </w:rPr>
      </w:pPr>
    </w:p>
    <w:p w14:paraId="423FF54F" w14:textId="77777777" w:rsidR="00A113F6" w:rsidRDefault="00A113F6" w:rsidP="00A113F6">
      <w:pPr>
        <w:autoSpaceDE w:val="0"/>
        <w:autoSpaceDN w:val="0"/>
        <w:adjustRightInd w:val="0"/>
        <w:spacing w:after="0" w:line="240" w:lineRule="auto"/>
        <w:rPr>
          <w:rFonts w:cs="Times New Roman"/>
          <w:sz w:val="24"/>
          <w:szCs w:val="24"/>
        </w:rPr>
      </w:pPr>
      <w:r w:rsidRPr="007971A8">
        <w:rPr>
          <w:rFonts w:cs="Times New Roman"/>
          <w:sz w:val="24"/>
          <w:szCs w:val="24"/>
        </w:rPr>
        <w:t>Given the health service demands during a pandemic</w:t>
      </w:r>
      <w:r>
        <w:rPr>
          <w:rFonts w:cs="Times New Roman"/>
          <w:sz w:val="24"/>
          <w:szCs w:val="24"/>
        </w:rPr>
        <w:t>,</w:t>
      </w:r>
      <w:r w:rsidRPr="007971A8">
        <w:rPr>
          <w:rFonts w:cs="Times New Roman"/>
          <w:sz w:val="24"/>
          <w:szCs w:val="24"/>
        </w:rPr>
        <w:t xml:space="preserve"> and the impact of a reduced workforce, it will likely be necessary to reduce or suspend routine health programs and services in order to support response activities (e.g. pandemic vaccine campaigns) and to maintain critical health services to the greatest extent possible. </w:t>
      </w:r>
    </w:p>
    <w:p w14:paraId="182BD319" w14:textId="77777777" w:rsidR="00A113F6" w:rsidRDefault="00A113F6" w:rsidP="00A113F6">
      <w:pPr>
        <w:autoSpaceDE w:val="0"/>
        <w:autoSpaceDN w:val="0"/>
        <w:adjustRightInd w:val="0"/>
        <w:spacing w:after="0" w:line="240" w:lineRule="auto"/>
        <w:rPr>
          <w:rFonts w:cs="Times New Roman"/>
          <w:sz w:val="24"/>
          <w:szCs w:val="24"/>
        </w:rPr>
      </w:pPr>
    </w:p>
    <w:p w14:paraId="45CBB6F1" w14:textId="111D8F79" w:rsidR="004236D9" w:rsidRPr="00D30F76" w:rsidRDefault="00A113F6" w:rsidP="00B25466">
      <w:pPr>
        <w:autoSpaceDE w:val="0"/>
        <w:autoSpaceDN w:val="0"/>
        <w:adjustRightInd w:val="0"/>
        <w:spacing w:after="0" w:line="240" w:lineRule="auto"/>
        <w:rPr>
          <w:sz w:val="24"/>
        </w:rPr>
      </w:pPr>
      <w:r w:rsidRPr="007971A8">
        <w:rPr>
          <w:sz w:val="24"/>
          <w:szCs w:val="24"/>
        </w:rPr>
        <w:t xml:space="preserve">In the event of a pandemic, </w:t>
      </w:r>
      <w:r w:rsidRPr="00D9775B">
        <w:rPr>
          <w:rFonts w:eastAsia="Times New Roman" w:cs="Times New Roman"/>
          <w:color w:val="000000"/>
          <w:sz w:val="24"/>
          <w:szCs w:val="24"/>
          <w:lang w:val="en" w:eastAsia="en-CA"/>
        </w:rPr>
        <w:t>FNIHB-AB will provide surge capacity nursing support to First Nations communities in Alberta, however, in a prolonged or high-impact pandemic FNIHB-AB may not be able to maintain the level of support needed. FNIHB</w:t>
      </w:r>
      <w:r w:rsidRPr="007971A8">
        <w:rPr>
          <w:rFonts w:eastAsia="Times New Roman" w:cs="Times New Roman"/>
          <w:color w:val="000000"/>
          <w:sz w:val="24"/>
          <w:szCs w:val="24"/>
          <w:lang w:val="en" w:eastAsia="en-CA"/>
        </w:rPr>
        <w:t>-AB will collaborate with AH, AHS and PHAC to provide health care service assistance, if required and available, to First Nations communities.</w:t>
      </w:r>
    </w:p>
    <w:p w14:paraId="33361ED5" w14:textId="77777777" w:rsidR="004236D9" w:rsidRPr="00D30F76" w:rsidRDefault="004236D9" w:rsidP="004236D9">
      <w:pPr>
        <w:autoSpaceDE w:val="0"/>
        <w:autoSpaceDN w:val="0"/>
        <w:adjustRightInd w:val="0"/>
        <w:spacing w:after="0" w:line="240" w:lineRule="auto"/>
        <w:ind w:left="720"/>
        <w:rPr>
          <w:sz w:val="24"/>
        </w:rPr>
      </w:pPr>
    </w:p>
    <w:p w14:paraId="09A8E640" w14:textId="5E9425AC" w:rsidR="00A04A7A" w:rsidRDefault="00F71049" w:rsidP="00F71049">
      <w:pPr>
        <w:jc w:val="center"/>
      </w:pPr>
      <w:r w:rsidRPr="00F71049">
        <w:rPr>
          <w:b/>
        </w:rPr>
        <w:lastRenderedPageBreak/>
        <w:t xml:space="preserve">GO TO APPENDIX </w:t>
      </w:r>
      <w:r>
        <w:rPr>
          <w:b/>
        </w:rPr>
        <w:t>H</w:t>
      </w:r>
      <w:r w:rsidRPr="00F71049">
        <w:rPr>
          <w:b/>
        </w:rPr>
        <w:t xml:space="preserve"> for </w:t>
      </w:r>
      <w:r>
        <w:rPr>
          <w:b/>
        </w:rPr>
        <w:t>Health Services</w:t>
      </w:r>
      <w:r w:rsidRPr="00F71049">
        <w:rPr>
          <w:b/>
        </w:rPr>
        <w:t xml:space="preserve"> planning checklists, tools and resources</w:t>
      </w:r>
    </w:p>
    <w:p w14:paraId="023F10C5" w14:textId="56E05770" w:rsidR="004236D9" w:rsidRPr="00061AA9" w:rsidRDefault="002F4278" w:rsidP="00061AA9">
      <w:pPr>
        <w:pStyle w:val="Heading3"/>
        <w:spacing w:before="200"/>
        <w:rPr>
          <w:b/>
          <w:sz w:val="22"/>
        </w:rPr>
      </w:pPr>
      <w:bookmarkStart w:id="32" w:name="_Toc34939551"/>
      <w:r>
        <w:rPr>
          <w:b/>
          <w:sz w:val="22"/>
        </w:rPr>
        <w:t>7</w:t>
      </w:r>
      <w:r w:rsidR="004236D9" w:rsidRPr="00061AA9">
        <w:rPr>
          <w:b/>
          <w:sz w:val="22"/>
        </w:rPr>
        <w:t>.</w:t>
      </w:r>
      <w:r w:rsidR="00741590">
        <w:rPr>
          <w:b/>
          <w:sz w:val="22"/>
        </w:rPr>
        <w:t xml:space="preserve">4.9 </w:t>
      </w:r>
      <w:r w:rsidR="00F94750" w:rsidRPr="00061AA9">
        <w:rPr>
          <w:b/>
          <w:i/>
          <w:sz w:val="22"/>
        </w:rPr>
        <w:t>Psychosocial Supports</w:t>
      </w:r>
      <w:bookmarkEnd w:id="32"/>
      <w:r w:rsidR="00F94750" w:rsidRPr="00061AA9">
        <w:rPr>
          <w:b/>
          <w:sz w:val="22"/>
        </w:rPr>
        <w:t xml:space="preserve"> </w:t>
      </w:r>
      <w:r w:rsidR="004236D9" w:rsidRPr="00061AA9">
        <w:rPr>
          <w:b/>
          <w:sz w:val="22"/>
        </w:rPr>
        <w:t xml:space="preserve"> </w:t>
      </w:r>
    </w:p>
    <w:p w14:paraId="76664ACF" w14:textId="6B70A4B0" w:rsidR="00E24A86" w:rsidRDefault="00F94750" w:rsidP="00E24A86">
      <w:pPr>
        <w:spacing w:after="0" w:line="240" w:lineRule="auto"/>
        <w:rPr>
          <w:rFonts w:cstheme="minorHAnsi"/>
          <w:color w:val="000000"/>
          <w:sz w:val="24"/>
          <w:szCs w:val="19"/>
          <w:lang w:val="en"/>
        </w:rPr>
      </w:pPr>
      <w:r w:rsidRPr="00D30F76">
        <w:rPr>
          <w:rFonts w:cstheme="minorHAnsi"/>
          <w:color w:val="000000"/>
          <w:sz w:val="24"/>
          <w:szCs w:val="19"/>
          <w:lang w:val="en"/>
        </w:rPr>
        <w:t xml:space="preserve">In addition to posing a physical health threat, the secondary consequences of a </w:t>
      </w:r>
      <w:r w:rsidR="00B37CFA">
        <w:rPr>
          <w:rFonts w:cstheme="minorHAnsi"/>
          <w:color w:val="000000"/>
          <w:sz w:val="24"/>
          <w:szCs w:val="19"/>
          <w:lang w:val="en"/>
        </w:rPr>
        <w:t>CDE</w:t>
      </w:r>
      <w:r w:rsidRPr="00D30F76">
        <w:rPr>
          <w:rFonts w:cstheme="minorHAnsi"/>
          <w:color w:val="000000"/>
          <w:sz w:val="24"/>
          <w:szCs w:val="19"/>
          <w:lang w:val="en"/>
        </w:rPr>
        <w:t xml:space="preserve"> may be substantial. </w:t>
      </w:r>
      <w:r w:rsidR="00BF1450">
        <w:rPr>
          <w:rFonts w:cstheme="minorHAnsi"/>
          <w:color w:val="000000"/>
          <w:sz w:val="24"/>
          <w:szCs w:val="19"/>
          <w:lang w:val="en"/>
        </w:rPr>
        <w:t xml:space="preserve">During a </w:t>
      </w:r>
      <w:r w:rsidR="00B37CFA">
        <w:rPr>
          <w:rFonts w:cstheme="minorHAnsi"/>
          <w:color w:val="000000"/>
          <w:sz w:val="24"/>
          <w:szCs w:val="19"/>
          <w:lang w:val="en"/>
        </w:rPr>
        <w:t>CDE</w:t>
      </w:r>
      <w:r w:rsidR="00BF1450">
        <w:rPr>
          <w:rFonts w:cstheme="minorHAnsi"/>
          <w:color w:val="000000"/>
          <w:sz w:val="24"/>
          <w:szCs w:val="19"/>
          <w:lang w:val="en"/>
        </w:rPr>
        <w:t xml:space="preserve">, </w:t>
      </w:r>
      <w:r w:rsidR="00B25466">
        <w:rPr>
          <w:rFonts w:cstheme="minorHAnsi"/>
          <w:color w:val="000000"/>
          <w:sz w:val="24"/>
          <w:szCs w:val="19"/>
          <w:lang w:val="en"/>
        </w:rPr>
        <w:t>i</w:t>
      </w:r>
      <w:r w:rsidRPr="00D30F76">
        <w:rPr>
          <w:rFonts w:cstheme="minorHAnsi"/>
          <w:color w:val="000000"/>
          <w:sz w:val="24"/>
          <w:szCs w:val="19"/>
          <w:lang w:val="en"/>
        </w:rPr>
        <w:t xml:space="preserve">llness, death, caregiving responsibilities and the fear of infection may place high to extreme demands on the health care system and could also contribute to sudden and significant shortages of personnel and resources in all sectors. </w:t>
      </w:r>
    </w:p>
    <w:p w14:paraId="273A81C1" w14:textId="77777777" w:rsidR="00E24A86" w:rsidRDefault="00E24A86" w:rsidP="00E24A86">
      <w:pPr>
        <w:spacing w:after="0" w:line="240" w:lineRule="auto"/>
        <w:rPr>
          <w:rFonts w:cstheme="minorHAnsi"/>
          <w:color w:val="000000"/>
          <w:sz w:val="24"/>
          <w:szCs w:val="19"/>
          <w:lang w:val="en"/>
        </w:rPr>
      </w:pPr>
    </w:p>
    <w:p w14:paraId="241D2A3E" w14:textId="77777777" w:rsidR="00E24A86" w:rsidRDefault="00F94750" w:rsidP="00E24A86">
      <w:pPr>
        <w:spacing w:after="0" w:line="240" w:lineRule="auto"/>
        <w:rPr>
          <w:rFonts w:cstheme="minorHAnsi"/>
          <w:color w:val="000000"/>
          <w:sz w:val="24"/>
          <w:szCs w:val="19"/>
          <w:lang w:val="en"/>
        </w:rPr>
      </w:pPr>
      <w:r w:rsidRPr="00D30F76">
        <w:rPr>
          <w:rFonts w:cstheme="minorHAnsi"/>
          <w:color w:val="000000"/>
          <w:sz w:val="24"/>
          <w:szCs w:val="19"/>
          <w:lang w:val="en"/>
        </w:rPr>
        <w:t xml:space="preserve">High rates of absenteeism and fear of infection could disrupt normal business activities. There may be periods of time when community members will not be able to, or will refuse to, participate in the normal routines of school, work and leisure activities. In addition, individuals could be dealing with the grief of losing friends, family members or co-workers.  </w:t>
      </w:r>
    </w:p>
    <w:p w14:paraId="4A90F611" w14:textId="77777777" w:rsidR="00E24A86" w:rsidRDefault="00E24A86" w:rsidP="00E24A86">
      <w:pPr>
        <w:spacing w:after="0" w:line="240" w:lineRule="auto"/>
        <w:rPr>
          <w:rFonts w:cstheme="minorHAnsi"/>
          <w:color w:val="000000"/>
          <w:sz w:val="24"/>
          <w:szCs w:val="19"/>
          <w:lang w:val="en"/>
        </w:rPr>
      </w:pPr>
    </w:p>
    <w:p w14:paraId="10D819BC" w14:textId="4D4A63EB" w:rsidR="00E24A86" w:rsidRDefault="00F94750" w:rsidP="00E24A86">
      <w:pPr>
        <w:spacing w:after="0" w:line="240" w:lineRule="auto"/>
        <w:rPr>
          <w:rFonts w:eastAsia="Times New Roman" w:cstheme="minorHAnsi"/>
          <w:color w:val="000000"/>
          <w:sz w:val="24"/>
          <w:szCs w:val="24"/>
          <w:lang w:val="en" w:eastAsia="en-CA"/>
        </w:rPr>
      </w:pPr>
      <w:r w:rsidRPr="00D30F76">
        <w:rPr>
          <w:rFonts w:cstheme="minorHAnsi"/>
          <w:color w:val="000000"/>
          <w:sz w:val="24"/>
          <w:szCs w:val="19"/>
          <w:lang w:val="en"/>
        </w:rPr>
        <w:t>The multiple secondar</w:t>
      </w:r>
      <w:r w:rsidR="00B37CFA">
        <w:rPr>
          <w:rFonts w:cstheme="minorHAnsi"/>
          <w:color w:val="000000"/>
          <w:sz w:val="24"/>
          <w:szCs w:val="19"/>
          <w:lang w:val="en"/>
        </w:rPr>
        <w:t>y consequences of a CDE</w:t>
      </w:r>
      <w:r w:rsidRPr="00D30F76">
        <w:rPr>
          <w:rFonts w:cstheme="minorHAnsi"/>
          <w:color w:val="000000"/>
          <w:sz w:val="24"/>
          <w:szCs w:val="19"/>
          <w:lang w:val="en"/>
        </w:rPr>
        <w:t xml:space="preserve">, along with the primary (medical) consequences, can have significant implications for the psychological, emotional, </w:t>
      </w:r>
      <w:proofErr w:type="spellStart"/>
      <w:r w:rsidRPr="00D30F76">
        <w:rPr>
          <w:rFonts w:cstheme="minorHAnsi"/>
          <w:color w:val="000000"/>
          <w:sz w:val="24"/>
          <w:szCs w:val="19"/>
          <w:lang w:val="en"/>
        </w:rPr>
        <w:t>behavioural</w:t>
      </w:r>
      <w:proofErr w:type="spellEnd"/>
      <w:r w:rsidRPr="00D30F76">
        <w:rPr>
          <w:rFonts w:cstheme="minorHAnsi"/>
          <w:color w:val="000000"/>
          <w:sz w:val="24"/>
          <w:szCs w:val="19"/>
          <w:lang w:val="en"/>
        </w:rPr>
        <w:t xml:space="preserve"> and psychosocial well-being of individuals and communities. </w:t>
      </w:r>
      <w:r w:rsidRPr="00D30F76">
        <w:rPr>
          <w:rFonts w:eastAsia="Times New Roman" w:cstheme="minorHAnsi"/>
          <w:color w:val="000000"/>
          <w:sz w:val="24"/>
          <w:szCs w:val="19"/>
          <w:lang w:val="en" w:eastAsia="en-CA"/>
        </w:rPr>
        <w:t xml:space="preserve">Some of the psychosocial </w:t>
      </w:r>
      <w:r w:rsidRPr="00D30F76">
        <w:rPr>
          <w:rFonts w:eastAsia="Times New Roman" w:cstheme="minorHAnsi"/>
          <w:color w:val="000000"/>
          <w:sz w:val="24"/>
          <w:szCs w:val="24"/>
          <w:lang w:val="en" w:eastAsia="en-CA"/>
        </w:rPr>
        <w:t>implications for individuals and families include:</w:t>
      </w:r>
    </w:p>
    <w:p w14:paraId="0C5D0D66" w14:textId="77777777" w:rsidR="00E24A86" w:rsidRDefault="00E24A86" w:rsidP="00E24A86">
      <w:pPr>
        <w:spacing w:after="0" w:line="240" w:lineRule="auto"/>
        <w:rPr>
          <w:rFonts w:cstheme="minorHAnsi"/>
          <w:color w:val="000000"/>
          <w:sz w:val="24"/>
          <w:szCs w:val="19"/>
          <w:lang w:val="en"/>
        </w:rPr>
      </w:pPr>
    </w:p>
    <w:p w14:paraId="41D5850A" w14:textId="77777777" w:rsidR="00E24A86" w:rsidRPr="00E24A86" w:rsidRDefault="00F94750" w:rsidP="00CE0B27">
      <w:pPr>
        <w:pStyle w:val="ListParagraph"/>
        <w:numPr>
          <w:ilvl w:val="0"/>
          <w:numId w:val="23"/>
        </w:numPr>
        <w:spacing w:after="0" w:line="240" w:lineRule="auto"/>
        <w:rPr>
          <w:rFonts w:cstheme="minorHAnsi"/>
          <w:color w:val="000000"/>
          <w:sz w:val="24"/>
          <w:szCs w:val="19"/>
          <w:lang w:val="en"/>
        </w:rPr>
      </w:pPr>
      <w:r w:rsidRPr="00E24A86">
        <w:rPr>
          <w:rFonts w:eastAsia="Times New Roman" w:cstheme="minorHAnsi"/>
          <w:color w:val="000000"/>
          <w:sz w:val="24"/>
          <w:szCs w:val="24"/>
          <w:lang w:val="en" w:eastAsia="en-CA"/>
        </w:rPr>
        <w:t>emotional and financial strain associated with economic downturns and employment issues (e.g. job loss, worker shortages);</w:t>
      </w:r>
    </w:p>
    <w:p w14:paraId="3689B180" w14:textId="77777777" w:rsidR="00E24A86" w:rsidRPr="00E24A86" w:rsidRDefault="00F94750" w:rsidP="00CE0B27">
      <w:pPr>
        <w:pStyle w:val="ListParagraph"/>
        <w:numPr>
          <w:ilvl w:val="0"/>
          <w:numId w:val="23"/>
        </w:numPr>
        <w:spacing w:after="0" w:line="240" w:lineRule="auto"/>
        <w:rPr>
          <w:rFonts w:cstheme="minorHAnsi"/>
          <w:color w:val="000000"/>
          <w:sz w:val="24"/>
          <w:szCs w:val="19"/>
          <w:lang w:val="en"/>
        </w:rPr>
      </w:pPr>
      <w:r w:rsidRPr="00E24A86">
        <w:rPr>
          <w:rFonts w:eastAsia="Times New Roman" w:cstheme="minorHAnsi"/>
          <w:color w:val="000000"/>
          <w:sz w:val="24"/>
          <w:szCs w:val="24"/>
          <w:lang w:val="en" w:eastAsia="en-CA"/>
        </w:rPr>
        <w:lastRenderedPageBreak/>
        <w:t>increased occurrence of mental health problems (e.g. stress, fear, anxiety, depression);</w:t>
      </w:r>
    </w:p>
    <w:p w14:paraId="3F381D1C" w14:textId="77777777" w:rsidR="00E24A86" w:rsidRPr="00E24A86" w:rsidRDefault="00F94750" w:rsidP="00CE0B27">
      <w:pPr>
        <w:pStyle w:val="ListParagraph"/>
        <w:numPr>
          <w:ilvl w:val="0"/>
          <w:numId w:val="23"/>
        </w:numPr>
        <w:spacing w:after="0" w:line="240" w:lineRule="auto"/>
        <w:rPr>
          <w:rFonts w:cstheme="minorHAnsi"/>
          <w:color w:val="000000"/>
          <w:sz w:val="24"/>
          <w:szCs w:val="19"/>
          <w:lang w:val="en"/>
        </w:rPr>
      </w:pPr>
      <w:r w:rsidRPr="00E24A86">
        <w:rPr>
          <w:rFonts w:eastAsia="Times New Roman" w:cstheme="minorHAnsi"/>
          <w:color w:val="000000"/>
          <w:sz w:val="24"/>
          <w:szCs w:val="24"/>
          <w:lang w:val="en" w:eastAsia="en-CA"/>
        </w:rPr>
        <w:t xml:space="preserve">increased family violence, substance abuse, and other antisocial </w:t>
      </w:r>
      <w:proofErr w:type="spellStart"/>
      <w:r w:rsidRPr="00E24A86">
        <w:rPr>
          <w:rFonts w:eastAsia="Times New Roman" w:cstheme="minorHAnsi"/>
          <w:color w:val="000000"/>
          <w:sz w:val="24"/>
          <w:szCs w:val="24"/>
          <w:lang w:val="en" w:eastAsia="en-CA"/>
        </w:rPr>
        <w:t>behaviours</w:t>
      </w:r>
      <w:proofErr w:type="spellEnd"/>
      <w:r w:rsidRPr="00E24A86">
        <w:rPr>
          <w:rFonts w:eastAsia="Times New Roman" w:cstheme="minorHAnsi"/>
          <w:color w:val="000000"/>
          <w:sz w:val="24"/>
          <w:szCs w:val="24"/>
          <w:lang w:val="en" w:eastAsia="en-CA"/>
        </w:rPr>
        <w:t xml:space="preserve"> as a result of increased stress and decreased supports;</w:t>
      </w:r>
    </w:p>
    <w:p w14:paraId="4E353F24" w14:textId="77777777" w:rsidR="00E24A86" w:rsidRPr="00E24A86" w:rsidRDefault="00F94750" w:rsidP="00CE0B27">
      <w:pPr>
        <w:pStyle w:val="ListParagraph"/>
        <w:numPr>
          <w:ilvl w:val="0"/>
          <w:numId w:val="23"/>
        </w:numPr>
        <w:spacing w:after="0" w:line="240" w:lineRule="auto"/>
        <w:rPr>
          <w:rFonts w:cstheme="minorHAnsi"/>
          <w:color w:val="000000"/>
          <w:sz w:val="24"/>
          <w:szCs w:val="19"/>
          <w:lang w:val="en"/>
        </w:rPr>
      </w:pPr>
      <w:r w:rsidRPr="00E24A86">
        <w:rPr>
          <w:rFonts w:eastAsia="Times New Roman" w:cstheme="minorHAnsi"/>
          <w:color w:val="000000"/>
          <w:sz w:val="24"/>
          <w:szCs w:val="24"/>
          <w:lang w:val="en" w:eastAsia="en-CA"/>
        </w:rPr>
        <w:t>occupational issues, such as high to extreme work demands or stress associated with non-routine roles and responsibilities at work;</w:t>
      </w:r>
    </w:p>
    <w:p w14:paraId="12118FDE" w14:textId="77777777" w:rsidR="00E24A86" w:rsidRPr="00E24A86" w:rsidRDefault="00F94750" w:rsidP="00CE0B27">
      <w:pPr>
        <w:pStyle w:val="ListParagraph"/>
        <w:numPr>
          <w:ilvl w:val="0"/>
          <w:numId w:val="23"/>
        </w:numPr>
        <w:spacing w:after="0" w:line="240" w:lineRule="auto"/>
        <w:rPr>
          <w:rFonts w:cstheme="minorHAnsi"/>
          <w:color w:val="000000"/>
          <w:sz w:val="24"/>
          <w:szCs w:val="19"/>
          <w:lang w:val="en"/>
        </w:rPr>
      </w:pPr>
      <w:r w:rsidRPr="00E24A86">
        <w:rPr>
          <w:rFonts w:eastAsia="Times New Roman" w:cstheme="minorHAnsi"/>
          <w:color w:val="000000"/>
          <w:sz w:val="24"/>
          <w:szCs w:val="24"/>
          <w:lang w:val="en" w:eastAsia="en-CA"/>
        </w:rPr>
        <w:t>increased stress, fear and anxiety associated with stigma and social exclusion;</w:t>
      </w:r>
    </w:p>
    <w:p w14:paraId="08D10773" w14:textId="77777777" w:rsidR="00E24A86" w:rsidRPr="00E24A86" w:rsidRDefault="00F94750" w:rsidP="00CE0B27">
      <w:pPr>
        <w:pStyle w:val="ListParagraph"/>
        <w:numPr>
          <w:ilvl w:val="0"/>
          <w:numId w:val="23"/>
        </w:numPr>
        <w:spacing w:after="0" w:line="240" w:lineRule="auto"/>
        <w:rPr>
          <w:rFonts w:cstheme="minorHAnsi"/>
          <w:color w:val="000000"/>
          <w:sz w:val="24"/>
          <w:szCs w:val="19"/>
          <w:lang w:val="en"/>
        </w:rPr>
      </w:pPr>
      <w:r w:rsidRPr="00E24A86">
        <w:rPr>
          <w:rFonts w:eastAsia="Times New Roman" w:cstheme="minorHAnsi"/>
          <w:color w:val="000000"/>
          <w:sz w:val="24"/>
          <w:szCs w:val="24"/>
          <w:lang w:val="en" w:eastAsia="en-CA"/>
        </w:rPr>
        <w:t>breakdown of social support networks, social customs and community support mechanisms; and</w:t>
      </w:r>
    </w:p>
    <w:p w14:paraId="6D861FEF" w14:textId="56177FCC" w:rsidR="00F94750" w:rsidRPr="00E24A86" w:rsidRDefault="00F94750" w:rsidP="00CE0B27">
      <w:pPr>
        <w:pStyle w:val="ListParagraph"/>
        <w:numPr>
          <w:ilvl w:val="0"/>
          <w:numId w:val="23"/>
        </w:numPr>
        <w:spacing w:after="0" w:line="240" w:lineRule="auto"/>
        <w:rPr>
          <w:rFonts w:cstheme="minorHAnsi"/>
          <w:color w:val="000000"/>
          <w:sz w:val="24"/>
          <w:szCs w:val="19"/>
          <w:lang w:val="en"/>
        </w:rPr>
      </w:pPr>
      <w:proofErr w:type="gramStart"/>
      <w:r w:rsidRPr="00E24A86">
        <w:rPr>
          <w:rFonts w:eastAsia="Times New Roman" w:cstheme="minorHAnsi"/>
          <w:color w:val="000000"/>
          <w:sz w:val="24"/>
          <w:szCs w:val="24"/>
          <w:lang w:val="en" w:eastAsia="en-CA"/>
        </w:rPr>
        <w:t>increased</w:t>
      </w:r>
      <w:proofErr w:type="gramEnd"/>
      <w:r w:rsidRPr="00E24A86">
        <w:rPr>
          <w:rFonts w:eastAsia="Times New Roman" w:cstheme="minorHAnsi"/>
          <w:color w:val="000000"/>
          <w:sz w:val="24"/>
          <w:szCs w:val="24"/>
          <w:lang w:val="en" w:eastAsia="en-CA"/>
        </w:rPr>
        <w:t xml:space="preserve"> stress and distress resulting from real or perceived differences in access to and availability of psychosocial support and other health resources. </w:t>
      </w:r>
    </w:p>
    <w:p w14:paraId="019AA657" w14:textId="77777777" w:rsidR="00CC112A" w:rsidRDefault="00CC112A" w:rsidP="00E24A86">
      <w:pPr>
        <w:spacing w:after="0" w:line="240" w:lineRule="auto"/>
        <w:rPr>
          <w:rFonts w:cstheme="minorHAnsi"/>
          <w:color w:val="000000"/>
          <w:sz w:val="24"/>
          <w:szCs w:val="19"/>
          <w:lang w:val="en"/>
        </w:rPr>
      </w:pPr>
    </w:p>
    <w:p w14:paraId="285B341B" w14:textId="2D81D8D9" w:rsidR="00F94750" w:rsidRPr="00BF1450" w:rsidRDefault="00F94750" w:rsidP="00BF1450">
      <w:pPr>
        <w:spacing w:after="0" w:line="240" w:lineRule="auto"/>
        <w:rPr>
          <w:rFonts w:cstheme="minorHAnsi"/>
          <w:color w:val="000000"/>
          <w:sz w:val="24"/>
          <w:szCs w:val="19"/>
          <w:lang w:val="en"/>
        </w:rPr>
      </w:pPr>
      <w:r w:rsidRPr="00D30F76">
        <w:rPr>
          <w:rFonts w:cstheme="minorHAnsi"/>
          <w:color w:val="000000"/>
          <w:sz w:val="24"/>
          <w:szCs w:val="19"/>
          <w:lang w:val="en"/>
        </w:rPr>
        <w:t>Planning to address the psycho</w:t>
      </w:r>
      <w:r w:rsidR="00B37CFA">
        <w:rPr>
          <w:rFonts w:cstheme="minorHAnsi"/>
          <w:color w:val="000000"/>
          <w:sz w:val="24"/>
          <w:szCs w:val="19"/>
          <w:lang w:val="en"/>
        </w:rPr>
        <w:t>social impacts of a CDE</w:t>
      </w:r>
      <w:r w:rsidRPr="00D30F76">
        <w:rPr>
          <w:rFonts w:cstheme="minorHAnsi"/>
          <w:color w:val="000000"/>
          <w:sz w:val="24"/>
          <w:szCs w:val="19"/>
          <w:lang w:val="en"/>
        </w:rPr>
        <w:t xml:space="preserve"> is a very important component of planning since insufficient psychosocial support could negatively impact the ability to effec</w:t>
      </w:r>
      <w:r w:rsidR="00B37CFA">
        <w:rPr>
          <w:rFonts w:cstheme="minorHAnsi"/>
          <w:color w:val="000000"/>
          <w:sz w:val="24"/>
          <w:szCs w:val="19"/>
          <w:lang w:val="en"/>
        </w:rPr>
        <w:t>tively respond to a CDE</w:t>
      </w:r>
      <w:r w:rsidRPr="00D30F76">
        <w:rPr>
          <w:rFonts w:cstheme="minorHAnsi"/>
          <w:color w:val="000000"/>
          <w:sz w:val="24"/>
          <w:szCs w:val="19"/>
          <w:lang w:val="en"/>
        </w:rPr>
        <w:t xml:space="preserve">.  </w:t>
      </w:r>
      <w:r>
        <w:rPr>
          <w:rFonts w:cs="OceanSansStd-Light"/>
          <w:sz w:val="24"/>
          <w:szCs w:val="24"/>
        </w:rPr>
        <w:t>HCWs</w:t>
      </w:r>
      <w:r w:rsidRPr="009921C6">
        <w:rPr>
          <w:rFonts w:cs="OceanSansStd-Light"/>
          <w:sz w:val="24"/>
          <w:szCs w:val="24"/>
        </w:rPr>
        <w:t xml:space="preserve"> in First Nations communities are expected to experience high to extreme levels of </w:t>
      </w:r>
      <w:r w:rsidR="00B37CFA">
        <w:rPr>
          <w:rFonts w:cs="OceanSansStd-Light"/>
          <w:sz w:val="24"/>
          <w:szCs w:val="24"/>
        </w:rPr>
        <w:t>stress during a CDE</w:t>
      </w:r>
      <w:r w:rsidRPr="009921C6">
        <w:rPr>
          <w:rFonts w:cs="OceanSansStd-Light"/>
          <w:sz w:val="24"/>
          <w:szCs w:val="24"/>
        </w:rPr>
        <w:t xml:space="preserve"> and particular attention to their psychosocial needs will be critical in order to ensure </w:t>
      </w:r>
      <w:r>
        <w:rPr>
          <w:rFonts w:cs="OceanSansStd-Light"/>
          <w:sz w:val="24"/>
          <w:szCs w:val="24"/>
        </w:rPr>
        <w:t>the continuity of the</w:t>
      </w:r>
      <w:r w:rsidRPr="009921C6">
        <w:rPr>
          <w:rFonts w:cs="OceanSansStd-Light"/>
          <w:sz w:val="24"/>
          <w:szCs w:val="24"/>
        </w:rPr>
        <w:t xml:space="preserve"> </w:t>
      </w:r>
      <w:r>
        <w:rPr>
          <w:rFonts w:cs="OceanSansStd-Light"/>
          <w:sz w:val="24"/>
          <w:szCs w:val="24"/>
        </w:rPr>
        <w:t xml:space="preserve">public </w:t>
      </w:r>
      <w:r w:rsidRPr="009921C6">
        <w:rPr>
          <w:rFonts w:cs="OceanSansStd-Light"/>
          <w:sz w:val="24"/>
          <w:szCs w:val="24"/>
        </w:rPr>
        <w:t>health response</w:t>
      </w:r>
      <w:r>
        <w:rPr>
          <w:rFonts w:cs="OceanSansStd-Light"/>
          <w:sz w:val="24"/>
          <w:szCs w:val="24"/>
        </w:rPr>
        <w:t xml:space="preserve"> and the continuity of essential health services</w:t>
      </w:r>
      <w:r w:rsidRPr="009921C6">
        <w:rPr>
          <w:rFonts w:cs="OceanSansStd-Light"/>
          <w:sz w:val="24"/>
          <w:szCs w:val="24"/>
        </w:rPr>
        <w:t xml:space="preserve">. </w:t>
      </w:r>
      <w:r>
        <w:rPr>
          <w:rFonts w:cs="OceanSansStd-Light"/>
          <w:sz w:val="24"/>
          <w:szCs w:val="24"/>
        </w:rPr>
        <w:t xml:space="preserve"> </w:t>
      </w:r>
    </w:p>
    <w:p w14:paraId="4DEACAEC" w14:textId="77777777" w:rsidR="00F94750" w:rsidRDefault="00F94750" w:rsidP="00F94750">
      <w:pPr>
        <w:autoSpaceDE w:val="0"/>
        <w:autoSpaceDN w:val="0"/>
        <w:adjustRightInd w:val="0"/>
        <w:spacing w:after="0" w:line="240" w:lineRule="auto"/>
        <w:rPr>
          <w:rFonts w:cs="OceanSansStd-Light"/>
          <w:sz w:val="24"/>
          <w:szCs w:val="24"/>
        </w:rPr>
      </w:pPr>
    </w:p>
    <w:p w14:paraId="437794C7" w14:textId="77777777" w:rsidR="00F94750" w:rsidRDefault="00F94750" w:rsidP="00E24A86">
      <w:pPr>
        <w:autoSpaceDE w:val="0"/>
        <w:autoSpaceDN w:val="0"/>
        <w:adjustRightInd w:val="0"/>
        <w:spacing w:after="0" w:line="240" w:lineRule="auto"/>
        <w:rPr>
          <w:rFonts w:cs="OceanSansStd-Light"/>
          <w:sz w:val="24"/>
          <w:szCs w:val="24"/>
        </w:rPr>
      </w:pPr>
      <w:r w:rsidRPr="009921C6">
        <w:rPr>
          <w:rFonts w:cs="OceanSansStd-Light"/>
          <w:sz w:val="24"/>
          <w:szCs w:val="24"/>
        </w:rPr>
        <w:t xml:space="preserve">Other high-risk groups include those providing essential services in First Nations communities, first-responders, and those individuals </w:t>
      </w:r>
      <w:r w:rsidRPr="009921C6">
        <w:rPr>
          <w:rFonts w:cs="OceanSansStd-Light"/>
          <w:sz w:val="24"/>
          <w:szCs w:val="24"/>
        </w:rPr>
        <w:lastRenderedPageBreak/>
        <w:t>that are providing psychosocial support services.</w:t>
      </w:r>
      <w:r>
        <w:rPr>
          <w:rFonts w:cs="OceanSansStd-Light"/>
          <w:sz w:val="24"/>
          <w:szCs w:val="24"/>
        </w:rPr>
        <w:t xml:space="preserve"> The primary objective of a psychosocial response to any disaster or public health emergency is to restore and increase individuals’ capacity to go on with their lives by addressing their social, emotional, psychological and physical needs. It includes supporting and strengthening social systems (e.g. social support networks) and helping individuals to regain a sense of control and to effectively manage stress. </w:t>
      </w:r>
    </w:p>
    <w:p w14:paraId="5D937659" w14:textId="77777777" w:rsidR="00F94750" w:rsidRDefault="00F94750" w:rsidP="00F94750">
      <w:pPr>
        <w:autoSpaceDE w:val="0"/>
        <w:autoSpaceDN w:val="0"/>
        <w:adjustRightInd w:val="0"/>
        <w:spacing w:after="0" w:line="240" w:lineRule="auto"/>
        <w:rPr>
          <w:rFonts w:ascii="Calibri" w:hAnsi="Calibri" w:cs="OceanSansStd-Light"/>
          <w:sz w:val="24"/>
        </w:rPr>
      </w:pPr>
    </w:p>
    <w:p w14:paraId="5372B56F" w14:textId="6A4F7281" w:rsidR="00E24A86" w:rsidRDefault="00F94750" w:rsidP="00E24A86">
      <w:pPr>
        <w:autoSpaceDE w:val="0"/>
        <w:autoSpaceDN w:val="0"/>
        <w:adjustRightInd w:val="0"/>
        <w:spacing w:after="0" w:line="240" w:lineRule="auto"/>
        <w:rPr>
          <w:rFonts w:ascii="Calibri" w:hAnsi="Calibri" w:cs="OceanSansStd-Light"/>
          <w:sz w:val="24"/>
        </w:rPr>
      </w:pPr>
      <w:r w:rsidRPr="00FC6FB0">
        <w:rPr>
          <w:rFonts w:ascii="Calibri" w:hAnsi="Calibri" w:cs="OceanSansStd-Light"/>
          <w:sz w:val="24"/>
        </w:rPr>
        <w:t>The ability of individuals to meet their basic needs is</w:t>
      </w:r>
      <w:r>
        <w:rPr>
          <w:rFonts w:ascii="Calibri" w:hAnsi="Calibri" w:cs="OceanSansStd-Light"/>
          <w:sz w:val="24"/>
        </w:rPr>
        <w:t xml:space="preserve"> essential</w:t>
      </w:r>
      <w:r w:rsidRPr="00FC6FB0">
        <w:rPr>
          <w:rFonts w:ascii="Calibri" w:hAnsi="Calibri" w:cs="OceanSansStd-Light"/>
          <w:sz w:val="24"/>
        </w:rPr>
        <w:t xml:space="preserve"> to maintaining a sense of personal control and well-being. </w:t>
      </w:r>
      <w:r w:rsidR="00BF1450">
        <w:rPr>
          <w:rFonts w:ascii="Calibri" w:hAnsi="Calibri" w:cs="OceanSansStd-Light"/>
          <w:sz w:val="24"/>
        </w:rPr>
        <w:t xml:space="preserve">A </w:t>
      </w:r>
      <w:r w:rsidR="00B37CFA">
        <w:rPr>
          <w:rFonts w:ascii="Calibri" w:hAnsi="Calibri" w:cs="OceanSansStd-Light"/>
          <w:sz w:val="24"/>
        </w:rPr>
        <w:t>CDE</w:t>
      </w:r>
      <w:r>
        <w:rPr>
          <w:rFonts w:ascii="Calibri" w:hAnsi="Calibri" w:cs="OceanSansStd-Light"/>
          <w:sz w:val="24"/>
        </w:rPr>
        <w:t xml:space="preserve"> may impact people’s ability to meet their basic needs both directly (e.g. illness) or indirectly (e.g. disruption in services or supply chains). Helping</w:t>
      </w:r>
      <w:r w:rsidRPr="00FC6FB0">
        <w:rPr>
          <w:rFonts w:ascii="Calibri" w:hAnsi="Calibri" w:cs="OceanSansStd-Light"/>
          <w:sz w:val="24"/>
        </w:rPr>
        <w:t xml:space="preserve"> people continue to meet their basic living needs </w:t>
      </w:r>
      <w:r w:rsidR="00E24A86">
        <w:rPr>
          <w:rFonts w:ascii="Calibri" w:hAnsi="Calibri" w:cs="OceanSansStd-Light"/>
          <w:sz w:val="24"/>
        </w:rPr>
        <w:t>can be supported by:</w:t>
      </w:r>
    </w:p>
    <w:p w14:paraId="6EA6A294" w14:textId="77777777" w:rsidR="00E24A86" w:rsidRDefault="00E24A86" w:rsidP="00E24A86">
      <w:pPr>
        <w:autoSpaceDE w:val="0"/>
        <w:autoSpaceDN w:val="0"/>
        <w:adjustRightInd w:val="0"/>
        <w:spacing w:after="0" w:line="240" w:lineRule="auto"/>
        <w:rPr>
          <w:rFonts w:ascii="Calibri" w:hAnsi="Calibri" w:cs="OceanSansStd-Light"/>
          <w:sz w:val="24"/>
        </w:rPr>
      </w:pPr>
    </w:p>
    <w:p w14:paraId="719B1B51" w14:textId="77777777" w:rsidR="00E24A86" w:rsidRDefault="00F94750" w:rsidP="00CE0B27">
      <w:pPr>
        <w:pStyle w:val="ListParagraph"/>
        <w:numPr>
          <w:ilvl w:val="0"/>
          <w:numId w:val="24"/>
        </w:numPr>
        <w:autoSpaceDE w:val="0"/>
        <w:autoSpaceDN w:val="0"/>
        <w:adjustRightInd w:val="0"/>
        <w:spacing w:after="0" w:line="240" w:lineRule="auto"/>
        <w:rPr>
          <w:rFonts w:ascii="Calibri" w:hAnsi="Calibri" w:cs="OceanSansStd-Light"/>
          <w:sz w:val="24"/>
        </w:rPr>
      </w:pPr>
      <w:r w:rsidRPr="002C5B93">
        <w:rPr>
          <w:rFonts w:ascii="Calibri" w:hAnsi="Calibri" w:cs="OceanSansStd-Light"/>
          <w:sz w:val="24"/>
        </w:rPr>
        <w:t>Finding ways to help people to communicate their basic needs and concerns (e.g. for medical care</w:t>
      </w:r>
      <w:r w:rsidRPr="00E24A86">
        <w:rPr>
          <w:rFonts w:ascii="Calibri" w:hAnsi="Calibri" w:cs="OceanSansStd-Light"/>
          <w:sz w:val="24"/>
        </w:rPr>
        <w:t>, emergency shelter, food, clothing, etc.) and developing plans for meeting those needs; and</w:t>
      </w:r>
    </w:p>
    <w:p w14:paraId="43365C15" w14:textId="6673E823" w:rsidR="00F94750" w:rsidRPr="00E24A86" w:rsidRDefault="00F94750" w:rsidP="00CE0B27">
      <w:pPr>
        <w:pStyle w:val="ListParagraph"/>
        <w:numPr>
          <w:ilvl w:val="0"/>
          <w:numId w:val="24"/>
        </w:numPr>
        <w:autoSpaceDE w:val="0"/>
        <w:autoSpaceDN w:val="0"/>
        <w:adjustRightInd w:val="0"/>
        <w:spacing w:after="0" w:line="240" w:lineRule="auto"/>
        <w:rPr>
          <w:rFonts w:ascii="Calibri" w:hAnsi="Calibri" w:cs="OceanSansStd-Light"/>
          <w:sz w:val="24"/>
        </w:rPr>
      </w:pPr>
      <w:r w:rsidRPr="00E24A86">
        <w:rPr>
          <w:rFonts w:ascii="Calibri" w:hAnsi="Calibri" w:cs="OceanSansStd-Light"/>
          <w:sz w:val="24"/>
        </w:rPr>
        <w:t>Providing support with problem-solving and practical assistance to allow people to meet their needs (e.g. in accessing food, medical care, child and elder care, other emergency assistance programs).</w:t>
      </w:r>
    </w:p>
    <w:p w14:paraId="5F2E960E" w14:textId="77777777" w:rsidR="00E24A86" w:rsidRDefault="00E24A86" w:rsidP="00E24A86">
      <w:pPr>
        <w:autoSpaceDE w:val="0"/>
        <w:autoSpaceDN w:val="0"/>
        <w:adjustRightInd w:val="0"/>
        <w:spacing w:after="0" w:line="240" w:lineRule="auto"/>
        <w:rPr>
          <w:rFonts w:ascii="Calibri" w:hAnsi="Calibri" w:cs="OceanSansStd-Light"/>
          <w:sz w:val="24"/>
        </w:rPr>
      </w:pPr>
    </w:p>
    <w:p w14:paraId="08AE1F1C" w14:textId="02C9EEA9" w:rsidR="00F94750" w:rsidRDefault="00F94750" w:rsidP="00E24A86">
      <w:pPr>
        <w:autoSpaceDE w:val="0"/>
        <w:autoSpaceDN w:val="0"/>
        <w:adjustRightInd w:val="0"/>
        <w:spacing w:after="0" w:line="240" w:lineRule="auto"/>
        <w:rPr>
          <w:rFonts w:ascii="Calibri" w:hAnsi="Calibri" w:cs="OceanSansStd-Light"/>
          <w:sz w:val="24"/>
        </w:rPr>
      </w:pPr>
      <w:r w:rsidRPr="00691D60">
        <w:rPr>
          <w:rFonts w:ascii="Calibri" w:hAnsi="Calibri" w:cs="OceanSansStd-Light"/>
          <w:sz w:val="24"/>
        </w:rPr>
        <w:t xml:space="preserve">Providing access to accurate and timely information during a </w:t>
      </w:r>
      <w:r w:rsidR="00B37CFA">
        <w:rPr>
          <w:rFonts w:ascii="Calibri" w:hAnsi="Calibri" w:cs="OceanSansStd-Light"/>
          <w:sz w:val="24"/>
        </w:rPr>
        <w:t>CDE</w:t>
      </w:r>
      <w:r>
        <w:rPr>
          <w:rFonts w:ascii="Calibri" w:hAnsi="Calibri" w:cs="OceanSansStd-Light"/>
          <w:sz w:val="24"/>
        </w:rPr>
        <w:t xml:space="preserve"> </w:t>
      </w:r>
      <w:r w:rsidRPr="00691D60">
        <w:rPr>
          <w:rFonts w:ascii="Calibri" w:hAnsi="Calibri" w:cs="OceanSansStd-Light"/>
          <w:sz w:val="24"/>
        </w:rPr>
        <w:t>is also very important to the psychosocial well-being of people. Lack of information fuels rumours, unc</w:t>
      </w:r>
      <w:r>
        <w:rPr>
          <w:rFonts w:ascii="Calibri" w:hAnsi="Calibri" w:cs="OceanSansStd-Light"/>
          <w:sz w:val="24"/>
        </w:rPr>
        <w:t xml:space="preserve">ertainty and misinformation which, if </w:t>
      </w:r>
      <w:r>
        <w:rPr>
          <w:rFonts w:ascii="Calibri" w:hAnsi="Calibri" w:cs="OceanSansStd-Light"/>
          <w:sz w:val="24"/>
        </w:rPr>
        <w:lastRenderedPageBreak/>
        <w:t xml:space="preserve">left unaddressed, </w:t>
      </w:r>
      <w:r w:rsidRPr="00691D60">
        <w:rPr>
          <w:rFonts w:ascii="Calibri" w:hAnsi="Calibri" w:cs="OceanSansStd-Light"/>
          <w:sz w:val="24"/>
        </w:rPr>
        <w:t xml:space="preserve">can quickly </w:t>
      </w:r>
      <w:r>
        <w:rPr>
          <w:rFonts w:ascii="Calibri" w:hAnsi="Calibri" w:cs="OceanSansStd-Light"/>
          <w:sz w:val="24"/>
        </w:rPr>
        <w:t xml:space="preserve">lead to fear, </w:t>
      </w:r>
      <w:r w:rsidRPr="00691D60">
        <w:rPr>
          <w:rFonts w:ascii="Calibri" w:hAnsi="Calibri" w:cs="OceanSansStd-Light"/>
          <w:sz w:val="24"/>
        </w:rPr>
        <w:t>distress and social panic.  Providing people with timely and accurate informa</w:t>
      </w:r>
      <w:r>
        <w:rPr>
          <w:rFonts w:ascii="Calibri" w:hAnsi="Calibri" w:cs="OceanSansStd-Light"/>
          <w:sz w:val="24"/>
        </w:rPr>
        <w:t>tion is key to helping them to help themselves</w:t>
      </w:r>
      <w:r w:rsidRPr="00691D60">
        <w:rPr>
          <w:rFonts w:ascii="Calibri" w:hAnsi="Calibri" w:cs="OceanSansStd-Light"/>
          <w:sz w:val="24"/>
        </w:rPr>
        <w:t xml:space="preserve"> and to maintaining or regaining control over their lives. </w:t>
      </w:r>
    </w:p>
    <w:p w14:paraId="40CD790E" w14:textId="77777777" w:rsidR="00E24A86" w:rsidRDefault="00E24A86" w:rsidP="00E24A86">
      <w:pPr>
        <w:autoSpaceDE w:val="0"/>
        <w:autoSpaceDN w:val="0"/>
        <w:adjustRightInd w:val="0"/>
        <w:spacing w:after="0" w:line="240" w:lineRule="auto"/>
        <w:rPr>
          <w:rFonts w:ascii="Calibri" w:hAnsi="Calibri" w:cs="OceanSansStd-Light"/>
          <w:sz w:val="24"/>
        </w:rPr>
      </w:pPr>
    </w:p>
    <w:p w14:paraId="4E7FC413" w14:textId="2BC118A2" w:rsidR="00CC112A" w:rsidRDefault="00F94750" w:rsidP="00B37CFA">
      <w:pPr>
        <w:autoSpaceDE w:val="0"/>
        <w:autoSpaceDN w:val="0"/>
        <w:adjustRightInd w:val="0"/>
        <w:spacing w:after="0" w:line="240" w:lineRule="auto"/>
        <w:rPr>
          <w:rFonts w:ascii="Calibri" w:hAnsi="Calibri" w:cs="OceanSansStd-BookIta"/>
          <w:b/>
          <w:iCs/>
          <w:sz w:val="24"/>
          <w:szCs w:val="24"/>
        </w:rPr>
      </w:pPr>
      <w:r>
        <w:rPr>
          <w:rFonts w:ascii="Calibri" w:hAnsi="Calibri" w:cs="OceanSansStd-Light"/>
          <w:sz w:val="24"/>
        </w:rPr>
        <w:t>P</w:t>
      </w:r>
      <w:r w:rsidRPr="00B269E9">
        <w:rPr>
          <w:rFonts w:ascii="Calibri" w:hAnsi="Calibri" w:cs="OceanSansStd-Light"/>
          <w:sz w:val="24"/>
        </w:rPr>
        <w:t>sychosocial support does not end once a</w:t>
      </w:r>
      <w:r w:rsidR="00955FBF">
        <w:rPr>
          <w:rFonts w:ascii="Calibri" w:hAnsi="Calibri" w:cs="OceanSansStd-Light"/>
          <w:sz w:val="24"/>
        </w:rPr>
        <w:t xml:space="preserve"> </w:t>
      </w:r>
      <w:r w:rsidR="00B37CFA">
        <w:rPr>
          <w:rFonts w:ascii="Calibri" w:hAnsi="Calibri" w:cs="OceanSansStd-Light"/>
          <w:sz w:val="24"/>
        </w:rPr>
        <w:t>CDE</w:t>
      </w:r>
      <w:r w:rsidRPr="00B269E9">
        <w:rPr>
          <w:rFonts w:ascii="Calibri" w:hAnsi="Calibri" w:cs="OceanSansStd-Light"/>
          <w:sz w:val="24"/>
        </w:rPr>
        <w:t xml:space="preserve"> </w:t>
      </w:r>
      <w:r>
        <w:rPr>
          <w:rFonts w:ascii="Calibri" w:hAnsi="Calibri" w:cs="OceanSansStd-Light"/>
          <w:sz w:val="24"/>
        </w:rPr>
        <w:t>is</w:t>
      </w:r>
      <w:r w:rsidRPr="00B269E9">
        <w:rPr>
          <w:rFonts w:ascii="Calibri" w:hAnsi="Calibri" w:cs="OceanSansStd-Light"/>
          <w:sz w:val="24"/>
        </w:rPr>
        <w:t xml:space="preserve"> over. Rather, psychosocial support during the recovery phase is as essential as that offered during the response. Recovery from any disaster is a long-term process, </w:t>
      </w:r>
      <w:r>
        <w:rPr>
          <w:rFonts w:ascii="Calibri" w:hAnsi="Calibri" w:cs="OceanSansStd-Light"/>
          <w:sz w:val="24"/>
        </w:rPr>
        <w:t xml:space="preserve">and </w:t>
      </w:r>
      <w:r w:rsidRPr="00B269E9">
        <w:rPr>
          <w:rFonts w:ascii="Calibri" w:hAnsi="Calibri" w:cs="OceanSansStd-Light"/>
          <w:sz w:val="24"/>
        </w:rPr>
        <w:t xml:space="preserve">many affected individuals find </w:t>
      </w:r>
      <w:r>
        <w:rPr>
          <w:rFonts w:ascii="Calibri" w:hAnsi="Calibri" w:cs="OceanSansStd-Light"/>
          <w:sz w:val="24"/>
        </w:rPr>
        <w:t xml:space="preserve">that recovering from an event is </w:t>
      </w:r>
      <w:r w:rsidRPr="00B269E9">
        <w:rPr>
          <w:rFonts w:ascii="Calibri" w:hAnsi="Calibri" w:cs="OceanSansStd-Light"/>
          <w:sz w:val="24"/>
        </w:rPr>
        <w:t>more stressful than the disaster or emergency event itself. Thus, psychosocial recovery plans are important to ensure that the long-term psychosocial needs of individuals and communities are identified and supported.</w:t>
      </w:r>
    </w:p>
    <w:p w14:paraId="237E3E5A" w14:textId="77777777" w:rsidR="00F71049" w:rsidRDefault="00F71049" w:rsidP="00F94750">
      <w:pPr>
        <w:autoSpaceDE w:val="0"/>
        <w:autoSpaceDN w:val="0"/>
        <w:adjustRightInd w:val="0"/>
        <w:spacing w:after="0" w:line="240" w:lineRule="auto"/>
        <w:rPr>
          <w:rFonts w:cstheme="minorHAnsi"/>
          <w:sz w:val="24"/>
          <w:szCs w:val="24"/>
        </w:rPr>
      </w:pPr>
    </w:p>
    <w:p w14:paraId="31062D64" w14:textId="2614CC8D" w:rsidR="00F71049" w:rsidRDefault="00F71049" w:rsidP="00F71049">
      <w:pPr>
        <w:jc w:val="center"/>
      </w:pPr>
      <w:r w:rsidRPr="00F71049">
        <w:rPr>
          <w:b/>
        </w:rPr>
        <w:t xml:space="preserve">GO TO APPENDIX </w:t>
      </w:r>
      <w:r w:rsidR="00AB7B21">
        <w:rPr>
          <w:b/>
        </w:rPr>
        <w:t>I</w:t>
      </w:r>
      <w:r w:rsidRPr="00F71049">
        <w:rPr>
          <w:b/>
        </w:rPr>
        <w:t xml:space="preserve"> for </w:t>
      </w:r>
      <w:r w:rsidR="00AB7B21">
        <w:rPr>
          <w:b/>
        </w:rPr>
        <w:t>Psychosocial Supports</w:t>
      </w:r>
      <w:r w:rsidRPr="00F71049">
        <w:rPr>
          <w:b/>
        </w:rPr>
        <w:t xml:space="preserve"> planning checklists, tools and resources</w:t>
      </w:r>
    </w:p>
    <w:p w14:paraId="4C100CE4" w14:textId="0C1D980A" w:rsidR="00511730" w:rsidRPr="00511730" w:rsidRDefault="002F4278" w:rsidP="008C3ABF">
      <w:pPr>
        <w:pStyle w:val="Heading1"/>
        <w:spacing w:before="480"/>
        <w:rPr>
          <w:rFonts w:eastAsia="Times New Roman" w:cstheme="minorHAnsi"/>
          <w:b/>
          <w:bCs/>
        </w:rPr>
      </w:pPr>
      <w:bookmarkStart w:id="33" w:name="_Toc34939552"/>
      <w:r>
        <w:rPr>
          <w:b/>
          <w:sz w:val="28"/>
        </w:rPr>
        <w:t>8</w:t>
      </w:r>
      <w:r w:rsidR="00F2232E" w:rsidRPr="008C3ABF">
        <w:rPr>
          <w:b/>
          <w:sz w:val="28"/>
        </w:rPr>
        <w:t>.0</w:t>
      </w:r>
      <w:r w:rsidR="00EE3722">
        <w:rPr>
          <w:b/>
          <w:sz w:val="28"/>
        </w:rPr>
        <w:t xml:space="preserve"> </w:t>
      </w:r>
      <w:r w:rsidR="0060182A" w:rsidRPr="008C3ABF">
        <w:rPr>
          <w:b/>
          <w:sz w:val="28"/>
        </w:rPr>
        <w:t xml:space="preserve">RECOVERY AND </w:t>
      </w:r>
      <w:r w:rsidR="007B1692" w:rsidRPr="008C3ABF">
        <w:rPr>
          <w:b/>
          <w:sz w:val="28"/>
        </w:rPr>
        <w:t>E</w:t>
      </w:r>
      <w:r w:rsidR="00511730" w:rsidRPr="008C3ABF">
        <w:rPr>
          <w:b/>
          <w:sz w:val="28"/>
        </w:rPr>
        <w:t>VALUATI</w:t>
      </w:r>
      <w:r w:rsidR="00F2232E" w:rsidRPr="008C3ABF">
        <w:rPr>
          <w:b/>
          <w:sz w:val="28"/>
        </w:rPr>
        <w:t>ON</w:t>
      </w:r>
      <w:bookmarkEnd w:id="33"/>
    </w:p>
    <w:p w14:paraId="7A9339F0" w14:textId="74777E02" w:rsidR="00511730" w:rsidRDefault="002F4278" w:rsidP="008C3ABF">
      <w:pPr>
        <w:pStyle w:val="Heading2"/>
        <w:spacing w:before="200"/>
        <w:rPr>
          <w:rFonts w:cstheme="minorHAnsi"/>
          <w:color w:val="000000"/>
        </w:rPr>
      </w:pPr>
      <w:bookmarkStart w:id="34" w:name="_Toc34939553"/>
      <w:r>
        <w:rPr>
          <w:b/>
        </w:rPr>
        <w:t>8</w:t>
      </w:r>
      <w:r w:rsidR="00EE3722">
        <w:rPr>
          <w:b/>
        </w:rPr>
        <w:t xml:space="preserve">.1 </w:t>
      </w:r>
      <w:r w:rsidR="00511730" w:rsidRPr="008C3ABF">
        <w:rPr>
          <w:b/>
        </w:rPr>
        <w:t>Debrief</w:t>
      </w:r>
      <w:r w:rsidR="00E24A86">
        <w:rPr>
          <w:b/>
        </w:rPr>
        <w:t>s</w:t>
      </w:r>
      <w:bookmarkEnd w:id="34"/>
      <w:r w:rsidR="00511730" w:rsidRPr="008C3ABF">
        <w:rPr>
          <w:b/>
        </w:rPr>
        <w:t xml:space="preserve"> </w:t>
      </w:r>
    </w:p>
    <w:p w14:paraId="1C89C611" w14:textId="77777777" w:rsidR="00E24A86" w:rsidRDefault="00482953" w:rsidP="00E24A86">
      <w:pPr>
        <w:autoSpaceDE w:val="0"/>
        <w:autoSpaceDN w:val="0"/>
        <w:adjustRightInd w:val="0"/>
        <w:spacing w:after="0" w:line="240" w:lineRule="auto"/>
        <w:rPr>
          <w:rFonts w:cstheme="minorHAnsi"/>
          <w:sz w:val="24"/>
        </w:rPr>
      </w:pPr>
      <w:r w:rsidRPr="00D30F76">
        <w:rPr>
          <w:rFonts w:cstheme="minorHAnsi"/>
          <w:sz w:val="24"/>
        </w:rPr>
        <w:t>Processes, activities, and decisions made during the CDE response should be documented for future reference. The response should be evaluated to see what went well, what could be done differently, and what the outcome was. This evaluation helps ensure that lessons learned from the real-life event are captured and remain available to inform CDE plan revisions</w:t>
      </w:r>
      <w:r w:rsidR="00E24A86">
        <w:rPr>
          <w:rFonts w:cstheme="minorHAnsi"/>
          <w:sz w:val="24"/>
        </w:rPr>
        <w:t>.</w:t>
      </w:r>
    </w:p>
    <w:p w14:paraId="4CA047C0" w14:textId="77777777" w:rsidR="00E24A86" w:rsidRDefault="00E24A86" w:rsidP="00E24A86">
      <w:pPr>
        <w:autoSpaceDE w:val="0"/>
        <w:autoSpaceDN w:val="0"/>
        <w:adjustRightInd w:val="0"/>
        <w:spacing w:after="0" w:line="240" w:lineRule="auto"/>
        <w:rPr>
          <w:rFonts w:cstheme="minorHAnsi"/>
          <w:sz w:val="24"/>
        </w:rPr>
      </w:pPr>
    </w:p>
    <w:p w14:paraId="33889DAB" w14:textId="1D6F6E55" w:rsidR="00E24A86" w:rsidRDefault="00E24A86" w:rsidP="00E24A86">
      <w:pPr>
        <w:autoSpaceDE w:val="0"/>
        <w:autoSpaceDN w:val="0"/>
        <w:adjustRightInd w:val="0"/>
        <w:spacing w:after="0" w:line="240" w:lineRule="auto"/>
        <w:rPr>
          <w:rFonts w:cstheme="minorHAnsi"/>
          <w:sz w:val="24"/>
        </w:rPr>
      </w:pPr>
      <w:r>
        <w:rPr>
          <w:rFonts w:cstheme="minorHAnsi"/>
          <w:color w:val="000000"/>
          <w:sz w:val="24"/>
        </w:rPr>
        <w:lastRenderedPageBreak/>
        <w:t>Debrief</w:t>
      </w:r>
      <w:r w:rsidR="00511730" w:rsidRPr="00D30F76">
        <w:rPr>
          <w:rFonts w:cstheme="minorHAnsi"/>
          <w:color w:val="000000"/>
          <w:sz w:val="24"/>
        </w:rPr>
        <w:t xml:space="preserve">s are recommended following </w:t>
      </w:r>
      <w:r w:rsidR="00B37CFA">
        <w:rPr>
          <w:rFonts w:cstheme="minorHAnsi"/>
          <w:color w:val="000000"/>
          <w:sz w:val="24"/>
        </w:rPr>
        <w:t>any CDE</w:t>
      </w:r>
      <w:r w:rsidR="00511730" w:rsidRPr="00D30F76">
        <w:rPr>
          <w:rFonts w:cstheme="minorHAnsi"/>
          <w:color w:val="000000"/>
          <w:sz w:val="24"/>
        </w:rPr>
        <w:t xml:space="preserve">.  </w:t>
      </w:r>
      <w:r w:rsidR="0060182A" w:rsidRPr="00D30F76">
        <w:rPr>
          <w:rFonts w:cstheme="minorHAnsi"/>
          <w:color w:val="000000"/>
          <w:sz w:val="24"/>
        </w:rPr>
        <w:t>All of the following types of debriefs are</w:t>
      </w:r>
      <w:r w:rsidR="00B37CFA">
        <w:rPr>
          <w:rFonts w:cstheme="minorHAnsi"/>
          <w:color w:val="000000"/>
          <w:sz w:val="24"/>
        </w:rPr>
        <w:t xml:space="preserve"> </w:t>
      </w:r>
      <w:r w:rsidR="0060182A" w:rsidRPr="00D30F76">
        <w:rPr>
          <w:rFonts w:cstheme="minorHAnsi"/>
          <w:color w:val="000000"/>
          <w:sz w:val="24"/>
        </w:rPr>
        <w:t xml:space="preserve">recommended: </w:t>
      </w:r>
      <w:r w:rsidR="00511730" w:rsidRPr="00D30F76">
        <w:rPr>
          <w:rFonts w:cstheme="minorHAnsi"/>
          <w:color w:val="000000"/>
          <w:sz w:val="24"/>
        </w:rPr>
        <w:t xml:space="preserve"> </w:t>
      </w:r>
    </w:p>
    <w:p w14:paraId="1EC5FD4B" w14:textId="57547D68" w:rsidR="00E24A86" w:rsidRPr="00E24A86" w:rsidRDefault="00511730" w:rsidP="00CE0B27">
      <w:pPr>
        <w:pStyle w:val="ListParagraph"/>
        <w:numPr>
          <w:ilvl w:val="0"/>
          <w:numId w:val="25"/>
        </w:numPr>
        <w:autoSpaceDE w:val="0"/>
        <w:autoSpaceDN w:val="0"/>
        <w:adjustRightInd w:val="0"/>
        <w:spacing w:after="0" w:line="240" w:lineRule="auto"/>
        <w:rPr>
          <w:rFonts w:cstheme="minorHAnsi"/>
          <w:sz w:val="24"/>
        </w:rPr>
      </w:pPr>
      <w:r w:rsidRPr="00E24A86">
        <w:rPr>
          <w:rFonts w:cstheme="minorHAnsi"/>
          <w:color w:val="000000"/>
          <w:sz w:val="24"/>
        </w:rPr>
        <w:t>Quick tactical debriefing</w:t>
      </w:r>
      <w:r w:rsidR="00B37CFA">
        <w:rPr>
          <w:rFonts w:cstheme="minorHAnsi"/>
          <w:color w:val="000000"/>
          <w:sz w:val="24"/>
        </w:rPr>
        <w:t xml:space="preserve"> with CDE RESPONSE TEAM </w:t>
      </w:r>
      <w:r w:rsidR="0060182A" w:rsidRPr="00E24A86">
        <w:rPr>
          <w:rFonts w:cstheme="minorHAnsi"/>
          <w:color w:val="000000"/>
          <w:sz w:val="24"/>
        </w:rPr>
        <w:t>(what went well, what didn’t, how to improve)</w:t>
      </w:r>
      <w:r w:rsidRPr="00E24A86">
        <w:rPr>
          <w:rFonts w:cstheme="minorHAnsi"/>
          <w:color w:val="000000"/>
          <w:sz w:val="24"/>
        </w:rPr>
        <w:t xml:space="preserve">; </w:t>
      </w:r>
    </w:p>
    <w:p w14:paraId="02930E5B" w14:textId="4BF88E8C" w:rsidR="00E24A86" w:rsidRPr="00E24A86" w:rsidRDefault="00511730" w:rsidP="00CE0B27">
      <w:pPr>
        <w:pStyle w:val="ListParagraph"/>
        <w:numPr>
          <w:ilvl w:val="0"/>
          <w:numId w:val="25"/>
        </w:numPr>
        <w:autoSpaceDE w:val="0"/>
        <w:autoSpaceDN w:val="0"/>
        <w:adjustRightInd w:val="0"/>
        <w:spacing w:after="0" w:line="240" w:lineRule="auto"/>
        <w:rPr>
          <w:rFonts w:cstheme="minorHAnsi"/>
          <w:sz w:val="24"/>
        </w:rPr>
      </w:pPr>
      <w:r w:rsidRPr="00E24A86">
        <w:rPr>
          <w:rFonts w:cstheme="minorHAnsi"/>
          <w:color w:val="000000"/>
          <w:sz w:val="24"/>
        </w:rPr>
        <w:t>Operational debriefing, including community partners/stakeholde</w:t>
      </w:r>
      <w:r w:rsidR="00B37CFA">
        <w:rPr>
          <w:rFonts w:cstheme="minorHAnsi"/>
          <w:color w:val="000000"/>
          <w:sz w:val="24"/>
        </w:rPr>
        <w:t>rs</w:t>
      </w:r>
      <w:r w:rsidRPr="00E24A86">
        <w:rPr>
          <w:rFonts w:cstheme="minorHAnsi"/>
          <w:color w:val="000000"/>
          <w:sz w:val="24"/>
        </w:rPr>
        <w:t xml:space="preserve">; </w:t>
      </w:r>
    </w:p>
    <w:p w14:paraId="28011008" w14:textId="6A180090" w:rsidR="00B37CFA" w:rsidRPr="00B37CFA" w:rsidRDefault="00511730" w:rsidP="00CE0B27">
      <w:pPr>
        <w:pStyle w:val="ListParagraph"/>
        <w:numPr>
          <w:ilvl w:val="0"/>
          <w:numId w:val="25"/>
        </w:numPr>
        <w:autoSpaceDE w:val="0"/>
        <w:autoSpaceDN w:val="0"/>
        <w:adjustRightInd w:val="0"/>
        <w:spacing w:after="0" w:line="240" w:lineRule="auto"/>
        <w:rPr>
          <w:rFonts w:cstheme="minorHAnsi"/>
          <w:sz w:val="24"/>
        </w:rPr>
      </w:pPr>
      <w:r w:rsidRPr="00E24A86">
        <w:rPr>
          <w:rFonts w:cstheme="minorHAnsi"/>
          <w:color w:val="000000"/>
          <w:sz w:val="24"/>
        </w:rPr>
        <w:t xml:space="preserve">Questionnaire (to volunteers, community partners/stakeholders, owners of building sites used, etc.) in order to identify gaps and future </w:t>
      </w:r>
      <w:r w:rsidR="00B37CFA">
        <w:rPr>
          <w:rFonts w:cstheme="minorHAnsi"/>
          <w:color w:val="000000"/>
          <w:sz w:val="24"/>
        </w:rPr>
        <w:t>considerations for improvement.</w:t>
      </w:r>
    </w:p>
    <w:p w14:paraId="4D9533BF" w14:textId="77777777" w:rsidR="00B37CFA" w:rsidRPr="00B37CFA" w:rsidRDefault="00B37CFA" w:rsidP="00B37CFA">
      <w:pPr>
        <w:pStyle w:val="ListParagraph"/>
        <w:autoSpaceDE w:val="0"/>
        <w:autoSpaceDN w:val="0"/>
        <w:adjustRightInd w:val="0"/>
        <w:spacing w:after="0" w:line="240" w:lineRule="auto"/>
        <w:rPr>
          <w:rFonts w:cstheme="minorHAnsi"/>
          <w:sz w:val="24"/>
        </w:rPr>
      </w:pPr>
    </w:p>
    <w:p w14:paraId="33A8CAF9" w14:textId="18FCC242" w:rsidR="00B37CFA" w:rsidRDefault="00B37CFA" w:rsidP="00B37CFA">
      <w:pPr>
        <w:autoSpaceDE w:val="0"/>
        <w:autoSpaceDN w:val="0"/>
        <w:adjustRightInd w:val="0"/>
        <w:spacing w:after="0" w:line="240" w:lineRule="auto"/>
        <w:rPr>
          <w:sz w:val="24"/>
        </w:rPr>
      </w:pPr>
      <w:r>
        <w:rPr>
          <w:rFonts w:cstheme="minorHAnsi"/>
          <w:color w:val="000000"/>
          <w:sz w:val="24"/>
        </w:rPr>
        <w:t>After a CDE</w:t>
      </w:r>
      <w:r w:rsidR="00022A02">
        <w:rPr>
          <w:rFonts w:cstheme="minorHAnsi"/>
          <w:color w:val="000000"/>
          <w:sz w:val="24"/>
        </w:rPr>
        <w:t>,</w:t>
      </w:r>
      <w:r>
        <w:rPr>
          <w:rFonts w:cstheme="minorHAnsi"/>
          <w:color w:val="000000"/>
          <w:sz w:val="24"/>
        </w:rPr>
        <w:t xml:space="preserve"> an</w:t>
      </w:r>
      <w:r w:rsidR="00022A02">
        <w:rPr>
          <w:rFonts w:cstheme="minorHAnsi"/>
          <w:color w:val="000000"/>
          <w:sz w:val="24"/>
        </w:rPr>
        <w:t xml:space="preserve"> After-Action Report will be completed and submitted to</w:t>
      </w:r>
      <w:r w:rsidR="00511730" w:rsidRPr="00B37CFA">
        <w:rPr>
          <w:rFonts w:cstheme="minorHAnsi"/>
          <w:color w:val="000000"/>
          <w:sz w:val="24"/>
        </w:rPr>
        <w:t xml:space="preserve"> </w:t>
      </w:r>
      <w:r w:rsidR="0060182A" w:rsidRPr="00B37CFA">
        <w:rPr>
          <w:rFonts w:cstheme="minorHAnsi"/>
          <w:color w:val="00B0F0"/>
          <w:sz w:val="24"/>
        </w:rPr>
        <w:t>INSERT TITLES OF P</w:t>
      </w:r>
      <w:r w:rsidR="00022A02">
        <w:rPr>
          <w:rFonts w:cstheme="minorHAnsi"/>
          <w:color w:val="00B0F0"/>
          <w:sz w:val="24"/>
        </w:rPr>
        <w:t>EOPLE WHO SHOULD RECEIVE REPORT</w:t>
      </w:r>
      <w:r w:rsidR="00022A02">
        <w:rPr>
          <w:sz w:val="24"/>
        </w:rPr>
        <w:t>. A summary</w:t>
      </w:r>
      <w:r w:rsidR="0060182A" w:rsidRPr="00B37CFA">
        <w:rPr>
          <w:sz w:val="24"/>
        </w:rPr>
        <w:t xml:space="preserve"> of the report should also be shared with community members. </w:t>
      </w:r>
    </w:p>
    <w:p w14:paraId="7E8B52AA" w14:textId="77777777" w:rsidR="00022A02" w:rsidRDefault="00022A02" w:rsidP="00B37CFA">
      <w:pPr>
        <w:autoSpaceDE w:val="0"/>
        <w:autoSpaceDN w:val="0"/>
        <w:adjustRightInd w:val="0"/>
        <w:spacing w:after="0" w:line="240" w:lineRule="auto"/>
        <w:rPr>
          <w:ins w:id="35" w:author="Stephanie Amoah" w:date="2020-10-22T13:33:00Z"/>
          <w:sz w:val="24"/>
        </w:rPr>
      </w:pPr>
    </w:p>
    <w:p w14:paraId="5CA4B4FA" w14:textId="1EF8EBAF" w:rsidR="00263A0B" w:rsidRDefault="00263A0B" w:rsidP="00263A0B">
      <w:pPr>
        <w:autoSpaceDE w:val="0"/>
        <w:autoSpaceDN w:val="0"/>
        <w:adjustRightInd w:val="0"/>
        <w:spacing w:after="0" w:line="240" w:lineRule="auto"/>
        <w:jc w:val="center"/>
        <w:rPr>
          <w:sz w:val="24"/>
        </w:rPr>
        <w:pPrChange w:id="36" w:author="Stephanie Amoah" w:date="2020-10-22T13:34:00Z">
          <w:pPr>
            <w:autoSpaceDE w:val="0"/>
            <w:autoSpaceDN w:val="0"/>
            <w:adjustRightInd w:val="0"/>
            <w:spacing w:after="0" w:line="240" w:lineRule="auto"/>
          </w:pPr>
        </w:pPrChange>
      </w:pPr>
      <w:ins w:id="37" w:author="Stephanie Amoah" w:date="2020-10-22T13:33:00Z">
        <w:r w:rsidRPr="00263A0B">
          <w:rPr>
            <w:b/>
            <w:sz w:val="24"/>
          </w:rPr>
          <w:t xml:space="preserve">GO TO APPENDIX </w:t>
        </w:r>
        <w:r>
          <w:rPr>
            <w:b/>
            <w:sz w:val="24"/>
          </w:rPr>
          <w:t>J</w:t>
        </w:r>
        <w:r w:rsidRPr="00263A0B">
          <w:rPr>
            <w:b/>
            <w:sz w:val="24"/>
          </w:rPr>
          <w:t xml:space="preserve"> for </w:t>
        </w:r>
      </w:ins>
      <w:ins w:id="38" w:author="Stephanie Amoah" w:date="2020-10-22T13:34:00Z">
        <w:r w:rsidRPr="00263A0B">
          <w:rPr>
            <w:b/>
            <w:sz w:val="24"/>
          </w:rPr>
          <w:t>Communicable Disease Emergency Community After-Action Review Template</w:t>
        </w:r>
      </w:ins>
    </w:p>
    <w:p w14:paraId="0AE27B8B" w14:textId="77777777" w:rsidR="00263A0B" w:rsidRDefault="00263A0B" w:rsidP="00B37CFA">
      <w:pPr>
        <w:autoSpaceDE w:val="0"/>
        <w:autoSpaceDN w:val="0"/>
        <w:adjustRightInd w:val="0"/>
        <w:spacing w:after="0" w:line="240" w:lineRule="auto"/>
        <w:rPr>
          <w:sz w:val="24"/>
        </w:rPr>
      </w:pPr>
    </w:p>
    <w:p w14:paraId="6D39BEEE" w14:textId="5AEA16D9" w:rsidR="007C1935" w:rsidDel="006B67CE" w:rsidRDefault="0060182A" w:rsidP="006B67CE">
      <w:pPr>
        <w:autoSpaceDE w:val="0"/>
        <w:autoSpaceDN w:val="0"/>
        <w:adjustRightInd w:val="0"/>
        <w:spacing w:after="0" w:line="240" w:lineRule="auto"/>
        <w:rPr>
          <w:del w:id="39" w:author="Stephanie Amoah" w:date="2020-10-22T13:42:00Z"/>
          <w:rFonts w:ascii="Calibri" w:hAnsi="Calibri" w:cs="Calibri"/>
          <w:color w:val="000000"/>
          <w:sz w:val="24"/>
        </w:rPr>
        <w:pPrChange w:id="40" w:author="Stephanie Amoah" w:date="2020-10-22T13:42:00Z">
          <w:pPr>
            <w:ind w:left="720"/>
          </w:pPr>
        </w:pPrChange>
      </w:pPr>
      <w:r w:rsidRPr="00FD6A22">
        <w:rPr>
          <w:rFonts w:cstheme="minorHAnsi"/>
          <w:color w:val="00B0F0"/>
          <w:sz w:val="24"/>
        </w:rPr>
        <w:t xml:space="preserve">TITLE OF PERSON </w:t>
      </w:r>
      <w:r w:rsidRPr="00D30F76">
        <w:rPr>
          <w:rFonts w:cstheme="minorHAnsi"/>
          <w:color w:val="000000"/>
          <w:sz w:val="24"/>
        </w:rPr>
        <w:t>or their delegate is responsible to organize the debriefings</w:t>
      </w:r>
      <w:r w:rsidRPr="00FD6A22">
        <w:rPr>
          <w:rFonts w:cstheme="minorHAnsi"/>
          <w:color w:val="00B0F0"/>
          <w:sz w:val="24"/>
        </w:rPr>
        <w:t xml:space="preserve">. </w:t>
      </w:r>
      <w:r w:rsidR="00022A02" w:rsidRPr="00FD6A22">
        <w:rPr>
          <w:rFonts w:cstheme="minorHAnsi"/>
          <w:color w:val="00B0F0"/>
          <w:sz w:val="24"/>
        </w:rPr>
        <w:t xml:space="preserve">TITLE OF PERSON </w:t>
      </w:r>
      <w:r w:rsidR="00022A02" w:rsidRPr="00D30F76">
        <w:rPr>
          <w:rFonts w:cstheme="minorHAnsi"/>
          <w:color w:val="000000"/>
          <w:sz w:val="24"/>
        </w:rPr>
        <w:t xml:space="preserve">or their delegate is responsible to </w:t>
      </w:r>
      <w:r w:rsidR="00022A02">
        <w:rPr>
          <w:rFonts w:cstheme="minorHAnsi"/>
          <w:color w:val="000000"/>
          <w:sz w:val="24"/>
        </w:rPr>
        <w:t xml:space="preserve">complete an After-Action Report. </w:t>
      </w:r>
      <w:r w:rsidRPr="00FD6A22">
        <w:rPr>
          <w:rFonts w:cstheme="minorHAnsi"/>
          <w:color w:val="00B0F0"/>
          <w:sz w:val="24"/>
        </w:rPr>
        <w:t xml:space="preserve">TITLE OF PERSON </w:t>
      </w:r>
      <w:r w:rsidRPr="00D30F76">
        <w:rPr>
          <w:rFonts w:cstheme="minorHAnsi"/>
          <w:color w:val="000000"/>
          <w:sz w:val="24"/>
        </w:rPr>
        <w:t xml:space="preserve">or their delegate is responsible to ensure the lessons learned are incorporated into the </w:t>
      </w:r>
      <w:r w:rsidR="00022A02">
        <w:rPr>
          <w:rFonts w:ascii="Calibri" w:hAnsi="Calibri" w:cs="Calibri"/>
          <w:color w:val="000000"/>
          <w:sz w:val="24"/>
        </w:rPr>
        <w:t>CDE plan.</w:t>
      </w:r>
    </w:p>
    <w:p w14:paraId="559B0417" w14:textId="77777777" w:rsidR="006B67CE" w:rsidRPr="00B37CFA" w:rsidRDefault="006B67CE" w:rsidP="00B37CFA">
      <w:pPr>
        <w:autoSpaceDE w:val="0"/>
        <w:autoSpaceDN w:val="0"/>
        <w:adjustRightInd w:val="0"/>
        <w:spacing w:after="0" w:line="240" w:lineRule="auto"/>
        <w:rPr>
          <w:ins w:id="41" w:author="Stephanie Amoah" w:date="2020-10-22T13:42:00Z"/>
          <w:sz w:val="24"/>
        </w:rPr>
      </w:pPr>
    </w:p>
    <w:p w14:paraId="1E06F615" w14:textId="77777777" w:rsidR="006B67CE" w:rsidRDefault="006B67CE" w:rsidP="006B67CE">
      <w:pPr>
        <w:autoSpaceDE w:val="0"/>
        <w:autoSpaceDN w:val="0"/>
        <w:adjustRightInd w:val="0"/>
        <w:spacing w:after="0" w:line="240" w:lineRule="auto"/>
        <w:rPr>
          <w:ins w:id="42" w:author="Stephanie Amoah" w:date="2020-10-22T13:38:00Z"/>
          <w:rFonts w:ascii="Calibri" w:hAnsi="Calibri" w:cs="Calibri"/>
          <w:color w:val="000000"/>
          <w:sz w:val="24"/>
        </w:rPr>
        <w:pPrChange w:id="43" w:author="Stephanie Amoah" w:date="2020-10-22T13:42:00Z">
          <w:pPr>
            <w:ind w:left="720"/>
          </w:pPr>
        </w:pPrChange>
      </w:pPr>
      <w:bookmarkStart w:id="44" w:name="_GoBack"/>
    </w:p>
    <w:bookmarkEnd w:id="44"/>
    <w:p w14:paraId="4B48B2AF" w14:textId="5F88F6B8" w:rsidR="00BF1450" w:rsidRPr="00D30F76" w:rsidDel="006B67CE" w:rsidRDefault="00BF1450" w:rsidP="009436FE">
      <w:pPr>
        <w:ind w:left="720"/>
        <w:rPr>
          <w:del w:id="45" w:author="Stephanie Amoah" w:date="2020-10-22T13:40:00Z"/>
          <w:rFonts w:ascii="Calibri" w:hAnsi="Calibri" w:cs="Calibri"/>
          <w:color w:val="000000"/>
          <w:sz w:val="24"/>
        </w:rPr>
      </w:pPr>
    </w:p>
    <w:p w14:paraId="156FD301" w14:textId="564A077D" w:rsidR="00482953" w:rsidRPr="008C3ABF" w:rsidRDefault="002F4278" w:rsidP="008C3ABF">
      <w:pPr>
        <w:pStyle w:val="Heading2"/>
        <w:spacing w:before="200"/>
        <w:rPr>
          <w:b/>
        </w:rPr>
      </w:pPr>
      <w:bookmarkStart w:id="46" w:name="_Toc34939554"/>
      <w:r>
        <w:rPr>
          <w:b/>
        </w:rPr>
        <w:t>8</w:t>
      </w:r>
      <w:r w:rsidR="00EE3722">
        <w:rPr>
          <w:b/>
        </w:rPr>
        <w:t xml:space="preserve">.2 </w:t>
      </w:r>
      <w:r w:rsidR="00482953" w:rsidRPr="008C3ABF">
        <w:rPr>
          <w:b/>
        </w:rPr>
        <w:t>Recovery</w:t>
      </w:r>
      <w:bookmarkEnd w:id="46"/>
      <w:r w:rsidR="00482953" w:rsidRPr="008C3ABF">
        <w:rPr>
          <w:b/>
        </w:rPr>
        <w:t xml:space="preserve"> </w:t>
      </w:r>
    </w:p>
    <w:p w14:paraId="4BECBED7" w14:textId="77777777" w:rsidR="00482953" w:rsidRDefault="00482953" w:rsidP="00956EF9">
      <w:pPr>
        <w:autoSpaceDE w:val="0"/>
        <w:autoSpaceDN w:val="0"/>
        <w:adjustRightInd w:val="0"/>
        <w:spacing w:after="0" w:line="240" w:lineRule="auto"/>
        <w:rPr>
          <w:rFonts w:cstheme="minorHAnsi"/>
          <w:b/>
          <w:bCs/>
          <w:color w:val="000000"/>
        </w:rPr>
      </w:pPr>
    </w:p>
    <w:p w14:paraId="7549CF6E" w14:textId="2EDB086F" w:rsidR="00C45081" w:rsidRPr="00D30F76" w:rsidRDefault="007E5C37" w:rsidP="00956EF9">
      <w:pPr>
        <w:autoSpaceDE w:val="0"/>
        <w:autoSpaceDN w:val="0"/>
        <w:adjustRightInd w:val="0"/>
        <w:spacing w:after="0" w:line="240" w:lineRule="auto"/>
        <w:rPr>
          <w:rFonts w:cstheme="minorHAnsi"/>
          <w:sz w:val="24"/>
        </w:rPr>
      </w:pPr>
      <w:r w:rsidRPr="00D30F76">
        <w:rPr>
          <w:rFonts w:cstheme="minorHAnsi"/>
          <w:bCs/>
          <w:color w:val="000000"/>
          <w:sz w:val="24"/>
        </w:rPr>
        <w:t xml:space="preserve">After the emergency is over, </w:t>
      </w:r>
      <w:r w:rsidRPr="00FD6A22">
        <w:rPr>
          <w:rFonts w:cstheme="minorHAnsi"/>
          <w:color w:val="00B0F0"/>
          <w:sz w:val="24"/>
        </w:rPr>
        <w:t>INSERT COMMUNITY NAME</w:t>
      </w:r>
      <w:r w:rsidRPr="00FD6A22">
        <w:rPr>
          <w:rFonts w:cstheme="minorHAnsi"/>
          <w:color w:val="000000"/>
          <w:sz w:val="24"/>
          <w14:textFill>
            <w14:solidFill>
              <w14:srgbClr w14:val="000000">
                <w14:lumMod w14:val="60000"/>
                <w14:lumOff w14:val="40000"/>
              </w14:srgbClr>
            </w14:solidFill>
          </w14:textFill>
        </w:rPr>
        <w:t xml:space="preserve"> </w:t>
      </w:r>
      <w:r w:rsidRPr="00D30F76">
        <w:rPr>
          <w:rFonts w:cstheme="minorHAnsi"/>
          <w:sz w:val="24"/>
        </w:rPr>
        <w:t>will recognize the losses, celebrate the community’s resilience, and begin the healing process. The following events will be considered after the emergency has been declared over.</w:t>
      </w:r>
    </w:p>
    <w:p w14:paraId="45EE45D3" w14:textId="77777777" w:rsidR="007E5C37" w:rsidRPr="00D30F76" w:rsidRDefault="007E5C37" w:rsidP="00956EF9">
      <w:pPr>
        <w:autoSpaceDE w:val="0"/>
        <w:autoSpaceDN w:val="0"/>
        <w:adjustRightInd w:val="0"/>
        <w:spacing w:after="0" w:line="240" w:lineRule="auto"/>
        <w:rPr>
          <w:rFonts w:cstheme="minorHAnsi"/>
          <w:sz w:val="24"/>
        </w:rPr>
      </w:pPr>
    </w:p>
    <w:p w14:paraId="125FD85E" w14:textId="0F5CCFBF" w:rsidR="007E5C37" w:rsidRPr="00FD6A22" w:rsidRDefault="007E5C37" w:rsidP="00CE0B27">
      <w:pPr>
        <w:pStyle w:val="ListParagraph"/>
        <w:numPr>
          <w:ilvl w:val="0"/>
          <w:numId w:val="3"/>
        </w:numPr>
        <w:autoSpaceDE w:val="0"/>
        <w:autoSpaceDN w:val="0"/>
        <w:adjustRightInd w:val="0"/>
        <w:spacing w:after="0" w:line="240" w:lineRule="auto"/>
        <w:rPr>
          <w:rFonts w:cstheme="minorHAnsi"/>
          <w:color w:val="00B0F0"/>
          <w:sz w:val="24"/>
        </w:rPr>
      </w:pPr>
      <w:r w:rsidRPr="00FD6A22">
        <w:rPr>
          <w:rFonts w:cstheme="minorHAnsi"/>
          <w:color w:val="00B0F0"/>
          <w:sz w:val="24"/>
        </w:rPr>
        <w:t>INSERT LIST OF IDEAS TO PROMOTE COMMUNITY RECOVERY AND BUILD RESILIENCE</w:t>
      </w:r>
    </w:p>
    <w:p w14:paraId="7DF4A0B5" w14:textId="77777777" w:rsidR="00AD7455" w:rsidRPr="00D30F76" w:rsidRDefault="00AD7455" w:rsidP="00AD7455">
      <w:pPr>
        <w:autoSpaceDE w:val="0"/>
        <w:autoSpaceDN w:val="0"/>
        <w:adjustRightInd w:val="0"/>
        <w:spacing w:after="0" w:line="240" w:lineRule="auto"/>
        <w:rPr>
          <w:rFonts w:cstheme="minorHAnsi"/>
          <w:sz w:val="24"/>
        </w:rPr>
      </w:pPr>
    </w:p>
    <w:p w14:paraId="58ABC5E8" w14:textId="77777777" w:rsidR="00AD7455" w:rsidRPr="00D30F76" w:rsidRDefault="00AD7455" w:rsidP="00AD7455">
      <w:pPr>
        <w:autoSpaceDE w:val="0"/>
        <w:autoSpaceDN w:val="0"/>
        <w:adjustRightInd w:val="0"/>
        <w:spacing w:after="0" w:line="240" w:lineRule="auto"/>
        <w:rPr>
          <w:rFonts w:cstheme="minorHAnsi"/>
          <w:sz w:val="24"/>
        </w:rPr>
      </w:pPr>
    </w:p>
    <w:p w14:paraId="5DBFB68D" w14:textId="216A3D7D" w:rsidR="00AD7455" w:rsidRDefault="0049004F" w:rsidP="00022A02">
      <w:pPr>
        <w:spacing w:after="0" w:line="240" w:lineRule="auto"/>
        <w:rPr>
          <w:rFonts w:cstheme="minorHAnsi"/>
        </w:rPr>
      </w:pPr>
      <w:r>
        <w:rPr>
          <w:rFonts w:cs="Arial"/>
          <w:sz w:val="24"/>
          <w:szCs w:val="24"/>
        </w:rPr>
        <w:t>Recovering from an emergency is a critical component of</w:t>
      </w:r>
      <w:r w:rsidR="00BF1450">
        <w:rPr>
          <w:rFonts w:cs="Arial"/>
          <w:sz w:val="24"/>
          <w:szCs w:val="24"/>
        </w:rPr>
        <w:t xml:space="preserve"> emergency management.  After a</w:t>
      </w:r>
      <w:r>
        <w:rPr>
          <w:rFonts w:cs="Arial"/>
          <w:sz w:val="24"/>
          <w:szCs w:val="24"/>
        </w:rPr>
        <w:t xml:space="preserve"> </w:t>
      </w:r>
      <w:r w:rsidR="00022A02">
        <w:rPr>
          <w:rFonts w:cs="Arial"/>
          <w:sz w:val="24"/>
          <w:szCs w:val="24"/>
        </w:rPr>
        <w:t>CDE</w:t>
      </w:r>
      <w:r>
        <w:rPr>
          <w:rFonts w:cs="Arial"/>
          <w:sz w:val="24"/>
          <w:szCs w:val="24"/>
        </w:rPr>
        <w:t xml:space="preserve"> is over, systematic actions will be taken to return to a “normal” or “pre-</w:t>
      </w:r>
      <w:r w:rsidR="00022A02">
        <w:rPr>
          <w:rFonts w:cs="Arial"/>
          <w:sz w:val="24"/>
          <w:szCs w:val="24"/>
        </w:rPr>
        <w:t xml:space="preserve">CDE” state. </w:t>
      </w:r>
      <w:r>
        <w:rPr>
          <w:rFonts w:cs="Arial"/>
          <w:sz w:val="24"/>
          <w:szCs w:val="24"/>
        </w:rPr>
        <w:t xml:space="preserve">Also, during the recovery phase the response to the </w:t>
      </w:r>
      <w:r w:rsidR="00022A02">
        <w:rPr>
          <w:rFonts w:cs="Arial"/>
          <w:sz w:val="24"/>
          <w:szCs w:val="24"/>
        </w:rPr>
        <w:t xml:space="preserve">CDE </w:t>
      </w:r>
      <w:r>
        <w:rPr>
          <w:rFonts w:cs="Arial"/>
          <w:sz w:val="24"/>
          <w:szCs w:val="24"/>
        </w:rPr>
        <w:t xml:space="preserve">will be evaluated, debrief sessions will be held and pandemic plans will be reviewed and updated based on lessons learned. </w:t>
      </w:r>
    </w:p>
    <w:p w14:paraId="3D7D424A" w14:textId="77777777" w:rsidR="00AD7455" w:rsidRDefault="00AD7455" w:rsidP="00AD7455">
      <w:pPr>
        <w:autoSpaceDE w:val="0"/>
        <w:autoSpaceDN w:val="0"/>
        <w:adjustRightInd w:val="0"/>
        <w:spacing w:after="0" w:line="240" w:lineRule="auto"/>
        <w:rPr>
          <w:rFonts w:cstheme="minorHAnsi"/>
        </w:rPr>
      </w:pPr>
    </w:p>
    <w:p w14:paraId="4BC844C3" w14:textId="298EC208" w:rsidR="006B67CE" w:rsidRPr="006B67CE" w:rsidRDefault="006B67CE" w:rsidP="006B67CE">
      <w:pPr>
        <w:ind w:left="720"/>
        <w:rPr>
          <w:ins w:id="47" w:author="Stephanie Amoah" w:date="2020-10-22T13:40:00Z"/>
          <w:rFonts w:ascii="Calibri" w:hAnsi="Calibri" w:cs="Calibri"/>
          <w:b/>
          <w:color w:val="000000"/>
          <w:sz w:val="24"/>
          <w:rPrChange w:id="48" w:author="Stephanie Amoah" w:date="2020-10-22T13:41:00Z">
            <w:rPr>
              <w:ins w:id="49" w:author="Stephanie Amoah" w:date="2020-10-22T13:40:00Z"/>
              <w:rFonts w:ascii="Calibri" w:hAnsi="Calibri" w:cs="Calibri"/>
              <w:color w:val="000000"/>
              <w:sz w:val="24"/>
            </w:rPr>
          </w:rPrChange>
        </w:rPr>
      </w:pPr>
      <w:ins w:id="50" w:author="Stephanie Amoah" w:date="2020-10-22T13:40:00Z">
        <w:r w:rsidRPr="006B67CE">
          <w:rPr>
            <w:rFonts w:ascii="Calibri" w:hAnsi="Calibri" w:cs="Calibri"/>
            <w:b/>
            <w:color w:val="000000"/>
            <w:sz w:val="24"/>
            <w:rPrChange w:id="51" w:author="Stephanie Amoah" w:date="2020-10-22T13:41:00Z">
              <w:rPr>
                <w:rFonts w:ascii="Calibri" w:hAnsi="Calibri" w:cs="Calibri"/>
                <w:color w:val="000000"/>
                <w:sz w:val="24"/>
              </w:rPr>
            </w:rPrChange>
          </w:rPr>
          <w:t xml:space="preserve">GO TO APPENDIX K for </w:t>
        </w:r>
      </w:ins>
      <w:ins w:id="52" w:author="Stephanie Amoah" w:date="2020-10-22T13:41:00Z">
        <w:r w:rsidRPr="006B67CE">
          <w:rPr>
            <w:rFonts w:ascii="Calibri" w:hAnsi="Calibri" w:cs="Calibri"/>
            <w:b/>
            <w:color w:val="000000"/>
            <w:sz w:val="24"/>
            <w:rPrChange w:id="53" w:author="Stephanie Amoah" w:date="2020-10-22T13:41:00Z">
              <w:rPr>
                <w:rFonts w:ascii="Calibri" w:hAnsi="Calibri" w:cs="Calibri"/>
                <w:color w:val="000000"/>
                <w:sz w:val="24"/>
              </w:rPr>
            </w:rPrChange>
          </w:rPr>
          <w:t>Emergency Management - Checklists, Tools, Resources</w:t>
        </w:r>
      </w:ins>
    </w:p>
    <w:p w14:paraId="57EF87E8" w14:textId="77777777" w:rsidR="00AD7455" w:rsidRDefault="00AD7455" w:rsidP="00AD7455">
      <w:pPr>
        <w:autoSpaceDE w:val="0"/>
        <w:autoSpaceDN w:val="0"/>
        <w:adjustRightInd w:val="0"/>
        <w:spacing w:after="0" w:line="240" w:lineRule="auto"/>
        <w:rPr>
          <w:rFonts w:cstheme="minorHAnsi"/>
        </w:rPr>
      </w:pPr>
    </w:p>
    <w:p w14:paraId="796E9A89" w14:textId="77777777" w:rsidR="008C3ABF" w:rsidRDefault="008C3ABF" w:rsidP="00AD7455">
      <w:pPr>
        <w:autoSpaceDE w:val="0"/>
        <w:autoSpaceDN w:val="0"/>
        <w:adjustRightInd w:val="0"/>
        <w:spacing w:after="0" w:line="240" w:lineRule="auto"/>
        <w:rPr>
          <w:rFonts w:cstheme="minorHAnsi"/>
        </w:rPr>
      </w:pPr>
    </w:p>
    <w:p w14:paraId="1D67E758" w14:textId="77777777" w:rsidR="008C3ABF" w:rsidRDefault="008C3ABF" w:rsidP="00AD7455">
      <w:pPr>
        <w:autoSpaceDE w:val="0"/>
        <w:autoSpaceDN w:val="0"/>
        <w:adjustRightInd w:val="0"/>
        <w:spacing w:after="0" w:line="240" w:lineRule="auto"/>
        <w:rPr>
          <w:rFonts w:cstheme="minorHAnsi"/>
        </w:rPr>
      </w:pPr>
    </w:p>
    <w:p w14:paraId="37838B58" w14:textId="77777777" w:rsidR="008C3ABF" w:rsidRDefault="008C3ABF" w:rsidP="00AD7455">
      <w:pPr>
        <w:autoSpaceDE w:val="0"/>
        <w:autoSpaceDN w:val="0"/>
        <w:adjustRightInd w:val="0"/>
        <w:spacing w:after="0" w:line="240" w:lineRule="auto"/>
        <w:rPr>
          <w:rFonts w:cstheme="minorHAnsi"/>
        </w:rPr>
      </w:pPr>
    </w:p>
    <w:p w14:paraId="3821FCE7" w14:textId="77777777" w:rsidR="00516869" w:rsidRDefault="00516869" w:rsidP="00AD7455">
      <w:pPr>
        <w:autoSpaceDE w:val="0"/>
        <w:autoSpaceDN w:val="0"/>
        <w:adjustRightInd w:val="0"/>
        <w:spacing w:after="0" w:line="240" w:lineRule="auto"/>
        <w:rPr>
          <w:rFonts w:cstheme="minorHAnsi"/>
        </w:rPr>
      </w:pPr>
    </w:p>
    <w:p w14:paraId="7616825F" w14:textId="77777777" w:rsidR="00516869" w:rsidRDefault="00516869" w:rsidP="00AD7455">
      <w:pPr>
        <w:autoSpaceDE w:val="0"/>
        <w:autoSpaceDN w:val="0"/>
        <w:adjustRightInd w:val="0"/>
        <w:spacing w:after="0" w:line="240" w:lineRule="auto"/>
        <w:rPr>
          <w:rFonts w:cstheme="minorHAnsi"/>
        </w:rPr>
      </w:pPr>
    </w:p>
    <w:p w14:paraId="655B08AD" w14:textId="77777777" w:rsidR="00516869" w:rsidRDefault="00516869" w:rsidP="00AD7455">
      <w:pPr>
        <w:autoSpaceDE w:val="0"/>
        <w:autoSpaceDN w:val="0"/>
        <w:adjustRightInd w:val="0"/>
        <w:spacing w:after="0" w:line="240" w:lineRule="auto"/>
        <w:rPr>
          <w:rFonts w:cstheme="minorHAnsi"/>
        </w:rPr>
      </w:pPr>
    </w:p>
    <w:p w14:paraId="36810E24" w14:textId="77777777" w:rsidR="00516869" w:rsidRDefault="00516869" w:rsidP="00AD7455">
      <w:pPr>
        <w:autoSpaceDE w:val="0"/>
        <w:autoSpaceDN w:val="0"/>
        <w:adjustRightInd w:val="0"/>
        <w:spacing w:after="0" w:line="240" w:lineRule="auto"/>
        <w:rPr>
          <w:rFonts w:cstheme="minorHAnsi"/>
        </w:rPr>
      </w:pPr>
    </w:p>
    <w:p w14:paraId="4E5E85C0" w14:textId="77777777" w:rsidR="00BF1450" w:rsidRDefault="00BF1450" w:rsidP="00AD7455">
      <w:pPr>
        <w:autoSpaceDE w:val="0"/>
        <w:autoSpaceDN w:val="0"/>
        <w:adjustRightInd w:val="0"/>
        <w:spacing w:after="0" w:line="240" w:lineRule="auto"/>
        <w:rPr>
          <w:rFonts w:cstheme="minorHAnsi"/>
        </w:rPr>
      </w:pPr>
    </w:p>
    <w:p w14:paraId="16EF5303" w14:textId="77777777" w:rsidR="00BF1450" w:rsidRDefault="00BF1450" w:rsidP="00AD7455">
      <w:pPr>
        <w:autoSpaceDE w:val="0"/>
        <w:autoSpaceDN w:val="0"/>
        <w:adjustRightInd w:val="0"/>
        <w:spacing w:after="0" w:line="240" w:lineRule="auto"/>
        <w:rPr>
          <w:rFonts w:cstheme="minorHAnsi"/>
        </w:rPr>
      </w:pPr>
    </w:p>
    <w:p w14:paraId="0164ECA5" w14:textId="77777777" w:rsidR="00BF1450" w:rsidRDefault="00BF1450" w:rsidP="00AD7455">
      <w:pPr>
        <w:autoSpaceDE w:val="0"/>
        <w:autoSpaceDN w:val="0"/>
        <w:adjustRightInd w:val="0"/>
        <w:spacing w:after="0" w:line="240" w:lineRule="auto"/>
        <w:rPr>
          <w:rFonts w:cstheme="minorHAnsi"/>
        </w:rPr>
      </w:pPr>
    </w:p>
    <w:p w14:paraId="5F51514D" w14:textId="77777777" w:rsidR="00BF1450" w:rsidRDefault="00BF1450" w:rsidP="00AD7455">
      <w:pPr>
        <w:autoSpaceDE w:val="0"/>
        <w:autoSpaceDN w:val="0"/>
        <w:adjustRightInd w:val="0"/>
        <w:spacing w:after="0" w:line="240" w:lineRule="auto"/>
        <w:rPr>
          <w:rFonts w:cstheme="minorHAnsi"/>
        </w:rPr>
      </w:pPr>
    </w:p>
    <w:p w14:paraId="3B0BAFC2" w14:textId="77777777" w:rsidR="00BF1450" w:rsidRDefault="00BF1450" w:rsidP="00AD7455">
      <w:pPr>
        <w:autoSpaceDE w:val="0"/>
        <w:autoSpaceDN w:val="0"/>
        <w:adjustRightInd w:val="0"/>
        <w:spacing w:after="0" w:line="240" w:lineRule="auto"/>
        <w:rPr>
          <w:rFonts w:cstheme="minorHAnsi"/>
        </w:rPr>
      </w:pPr>
    </w:p>
    <w:p w14:paraId="3355200E" w14:textId="77777777" w:rsidR="00516869" w:rsidRDefault="00516869" w:rsidP="00AD7455">
      <w:pPr>
        <w:autoSpaceDE w:val="0"/>
        <w:autoSpaceDN w:val="0"/>
        <w:adjustRightInd w:val="0"/>
        <w:spacing w:after="0" w:line="240" w:lineRule="auto"/>
        <w:rPr>
          <w:rFonts w:cstheme="minorHAnsi"/>
        </w:rPr>
      </w:pPr>
    </w:p>
    <w:p w14:paraId="6E950222" w14:textId="3F2B3071" w:rsidR="003B4791" w:rsidRPr="00EE3722" w:rsidRDefault="002F4278" w:rsidP="008C3ABF">
      <w:pPr>
        <w:pStyle w:val="Heading1"/>
        <w:spacing w:before="480"/>
        <w:rPr>
          <w:b/>
        </w:rPr>
      </w:pPr>
      <w:bookmarkStart w:id="54" w:name="_Toc34939555"/>
      <w:r>
        <w:rPr>
          <w:b/>
          <w:sz w:val="28"/>
        </w:rPr>
        <w:lastRenderedPageBreak/>
        <w:t>9.0</w:t>
      </w:r>
      <w:r w:rsidR="00EE3722" w:rsidRPr="00EE3722">
        <w:rPr>
          <w:b/>
          <w:sz w:val="28"/>
        </w:rPr>
        <w:t xml:space="preserve"> </w:t>
      </w:r>
      <w:r w:rsidR="00832B10" w:rsidRPr="00EE3722">
        <w:rPr>
          <w:b/>
          <w:sz w:val="28"/>
        </w:rPr>
        <w:t>APPENDICES</w:t>
      </w:r>
      <w:bookmarkEnd w:id="54"/>
    </w:p>
    <w:p w14:paraId="5CCD2A3A" w14:textId="34CDA926" w:rsidR="00A04A7A" w:rsidRPr="00EE3722" w:rsidRDefault="002F4278" w:rsidP="006B2C81">
      <w:pPr>
        <w:pStyle w:val="Heading2"/>
        <w:spacing w:before="200" w:after="120"/>
        <w:rPr>
          <w:b/>
        </w:rPr>
      </w:pPr>
      <w:bookmarkStart w:id="55" w:name="_Toc34939556"/>
      <w:r>
        <w:rPr>
          <w:b/>
        </w:rPr>
        <w:t>9.1</w:t>
      </w:r>
      <w:r w:rsidR="006B2C81" w:rsidRPr="00EE3722">
        <w:rPr>
          <w:b/>
        </w:rPr>
        <w:t xml:space="preserve"> </w:t>
      </w:r>
      <w:r>
        <w:rPr>
          <w:b/>
        </w:rPr>
        <w:t>Appendix A</w:t>
      </w:r>
      <w:r w:rsidR="00E25ED2">
        <w:rPr>
          <w:b/>
        </w:rPr>
        <w:t xml:space="preserve">: </w:t>
      </w:r>
      <w:r w:rsidR="003B4791" w:rsidRPr="00EE3722">
        <w:rPr>
          <w:b/>
        </w:rPr>
        <w:t>Definitions</w:t>
      </w:r>
      <w:bookmarkEnd w:id="55"/>
    </w:p>
    <w:tbl>
      <w:tblPr>
        <w:tblStyle w:val="TableGrid"/>
        <w:tblW w:w="0" w:type="auto"/>
        <w:tblLook w:val="04A0" w:firstRow="1" w:lastRow="0" w:firstColumn="1" w:lastColumn="0" w:noHBand="0" w:noVBand="1"/>
      </w:tblPr>
      <w:tblGrid>
        <w:gridCol w:w="1707"/>
        <w:gridCol w:w="7643"/>
      </w:tblGrid>
      <w:tr w:rsidR="006B2C81" w14:paraId="7A15605E" w14:textId="77777777" w:rsidTr="00CC58BE">
        <w:trPr>
          <w:tblHeader/>
        </w:trPr>
        <w:tc>
          <w:tcPr>
            <w:tcW w:w="1668" w:type="dxa"/>
          </w:tcPr>
          <w:p w14:paraId="1F9147B8" w14:textId="77777777" w:rsidR="006B2C81" w:rsidRDefault="006B2C81" w:rsidP="00593AB4">
            <w:pPr>
              <w:rPr>
                <w:b/>
                <w:sz w:val="24"/>
                <w:szCs w:val="24"/>
              </w:rPr>
            </w:pPr>
            <w:r>
              <w:rPr>
                <w:b/>
                <w:sz w:val="24"/>
                <w:szCs w:val="24"/>
              </w:rPr>
              <w:t>Term</w:t>
            </w:r>
          </w:p>
        </w:tc>
        <w:tc>
          <w:tcPr>
            <w:tcW w:w="7682" w:type="dxa"/>
          </w:tcPr>
          <w:p w14:paraId="2379288D" w14:textId="77777777" w:rsidR="006B2C81" w:rsidRDefault="006B2C81" w:rsidP="00593AB4">
            <w:pPr>
              <w:rPr>
                <w:b/>
                <w:sz w:val="24"/>
                <w:szCs w:val="24"/>
              </w:rPr>
            </w:pPr>
            <w:r>
              <w:rPr>
                <w:b/>
                <w:sz w:val="24"/>
                <w:szCs w:val="24"/>
              </w:rPr>
              <w:t>Definition</w:t>
            </w:r>
          </w:p>
        </w:tc>
      </w:tr>
      <w:tr w:rsidR="006B2C81" w14:paraId="55D324AA" w14:textId="77777777" w:rsidTr="00CC58BE">
        <w:tc>
          <w:tcPr>
            <w:tcW w:w="1668" w:type="dxa"/>
          </w:tcPr>
          <w:p w14:paraId="4F00A4CE" w14:textId="77777777" w:rsidR="006B2C81" w:rsidRDefault="006B2C81" w:rsidP="00593AB4">
            <w:pPr>
              <w:rPr>
                <w:b/>
                <w:sz w:val="24"/>
                <w:szCs w:val="24"/>
              </w:rPr>
            </w:pPr>
            <w:r>
              <w:rPr>
                <w:b/>
                <w:sz w:val="24"/>
                <w:szCs w:val="24"/>
              </w:rPr>
              <w:t>All-hazards</w:t>
            </w:r>
          </w:p>
        </w:tc>
        <w:tc>
          <w:tcPr>
            <w:tcW w:w="7682" w:type="dxa"/>
          </w:tcPr>
          <w:p w14:paraId="66BF5956" w14:textId="77777777" w:rsidR="006B2C81" w:rsidRPr="00AB4F7E" w:rsidRDefault="006B2C81" w:rsidP="00593AB4">
            <w:pPr>
              <w:rPr>
                <w:color w:val="000000"/>
                <w:szCs w:val="19"/>
                <w:lang w:val="en-US"/>
              </w:rPr>
            </w:pPr>
            <w:r>
              <w:rPr>
                <w:rFonts w:cs="Arial"/>
              </w:rPr>
              <w:t xml:space="preserve">The all-hazards approach </w:t>
            </w:r>
            <w:r w:rsidRPr="00AB4F7E">
              <w:rPr>
                <w:rFonts w:cs="Arial"/>
              </w:rPr>
              <w:t>is an approach that recognizes that the actions required to mitigate the effects of emergencies are essentially the same, irrespective of the nature of the event, thereby permitting an optimization of scarce planning, response and support resources. The intention of all-hazards generic emergency planning is to employ generic methodologies, modified as necessary by particular circumstances.</w:t>
            </w:r>
            <w:r>
              <w:rPr>
                <w:rStyle w:val="FootnoteReference"/>
                <w:rFonts w:cs="Arial"/>
              </w:rPr>
              <w:footnoteReference w:id="11"/>
            </w:r>
          </w:p>
        </w:tc>
      </w:tr>
      <w:tr w:rsidR="006B2C81" w14:paraId="6926E278" w14:textId="77777777" w:rsidTr="00CC58BE">
        <w:tc>
          <w:tcPr>
            <w:tcW w:w="1668" w:type="dxa"/>
          </w:tcPr>
          <w:p w14:paraId="4EDD285A" w14:textId="77777777" w:rsidR="006B2C81" w:rsidRDefault="006B2C81" w:rsidP="00593AB4">
            <w:pPr>
              <w:rPr>
                <w:b/>
                <w:sz w:val="24"/>
                <w:szCs w:val="24"/>
              </w:rPr>
            </w:pPr>
            <w:r>
              <w:rPr>
                <w:b/>
                <w:sz w:val="24"/>
                <w:szCs w:val="24"/>
              </w:rPr>
              <w:t>Business Continuity Plan</w:t>
            </w:r>
          </w:p>
        </w:tc>
        <w:tc>
          <w:tcPr>
            <w:tcW w:w="7682" w:type="dxa"/>
          </w:tcPr>
          <w:p w14:paraId="1561EF52" w14:textId="77777777" w:rsidR="006B2C81" w:rsidRDefault="006B2C81" w:rsidP="00593AB4">
            <w:pPr>
              <w:rPr>
                <w:color w:val="000000"/>
                <w:szCs w:val="19"/>
              </w:rPr>
            </w:pPr>
            <w:r>
              <w:rPr>
                <w:color w:val="000000"/>
                <w:szCs w:val="19"/>
              </w:rPr>
              <w:t>A plan for ensuring that an organization’s critical services and/or business functions will continue in the event of an emergency.</w:t>
            </w:r>
          </w:p>
        </w:tc>
      </w:tr>
      <w:tr w:rsidR="006B2C81" w14:paraId="30208E34" w14:textId="77777777" w:rsidTr="00CC58BE">
        <w:tc>
          <w:tcPr>
            <w:tcW w:w="1668" w:type="dxa"/>
          </w:tcPr>
          <w:p w14:paraId="13CB12F4" w14:textId="77777777" w:rsidR="006B2C81" w:rsidRDefault="006B2C81" w:rsidP="00593AB4">
            <w:pPr>
              <w:rPr>
                <w:b/>
                <w:sz w:val="24"/>
                <w:szCs w:val="24"/>
              </w:rPr>
            </w:pPr>
            <w:r>
              <w:rPr>
                <w:b/>
                <w:sz w:val="24"/>
                <w:szCs w:val="24"/>
              </w:rPr>
              <w:t>Case</w:t>
            </w:r>
          </w:p>
        </w:tc>
        <w:tc>
          <w:tcPr>
            <w:tcW w:w="7682" w:type="dxa"/>
          </w:tcPr>
          <w:p w14:paraId="70A2C9B1" w14:textId="77777777" w:rsidR="006B2C81" w:rsidRDefault="006B2C81" w:rsidP="00593AB4">
            <w:pPr>
              <w:rPr>
                <w:color w:val="000000"/>
                <w:szCs w:val="19"/>
              </w:rPr>
            </w:pPr>
            <w:r>
              <w:rPr>
                <w:color w:val="000000"/>
                <w:szCs w:val="19"/>
              </w:rPr>
              <w:t>A person who is infected with a specific communicable disease, such as influenza.</w:t>
            </w:r>
          </w:p>
        </w:tc>
      </w:tr>
      <w:tr w:rsidR="00176F39" w14:paraId="2C484157" w14:textId="77777777" w:rsidTr="00CC58BE">
        <w:tc>
          <w:tcPr>
            <w:tcW w:w="1668" w:type="dxa"/>
          </w:tcPr>
          <w:p w14:paraId="4EB2B145" w14:textId="56300945" w:rsidR="00176F39" w:rsidRDefault="00176F39" w:rsidP="00593AB4">
            <w:pPr>
              <w:rPr>
                <w:b/>
                <w:sz w:val="24"/>
                <w:szCs w:val="24"/>
              </w:rPr>
            </w:pPr>
            <w:r>
              <w:rPr>
                <w:b/>
                <w:sz w:val="24"/>
                <w:szCs w:val="24"/>
              </w:rPr>
              <w:t>Communicable Disease</w:t>
            </w:r>
          </w:p>
        </w:tc>
        <w:tc>
          <w:tcPr>
            <w:tcW w:w="7682" w:type="dxa"/>
          </w:tcPr>
          <w:p w14:paraId="38478F11" w14:textId="39DFB0BD" w:rsidR="00176F39" w:rsidRPr="00176F39" w:rsidRDefault="000A32AD" w:rsidP="00593AB4">
            <w:pPr>
              <w:rPr>
                <w:color w:val="000000"/>
                <w:szCs w:val="19"/>
              </w:rPr>
            </w:pPr>
            <w:r>
              <w:rPr>
                <w:rFonts w:cstheme="minorHAnsi"/>
                <w:szCs w:val="24"/>
              </w:rPr>
              <w:t>A</w:t>
            </w:r>
            <w:r w:rsidR="00176F39" w:rsidRPr="00176F39">
              <w:rPr>
                <w:rFonts w:cstheme="minorHAnsi"/>
                <w:szCs w:val="24"/>
              </w:rPr>
              <w:t>n illness in humans that is caused by an organism or micro-organism or its toxic products and is transmitted directly or indirectly from an infected person or animal or the environment</w:t>
            </w:r>
            <w:r w:rsidR="00176F39" w:rsidRPr="00176F39">
              <w:rPr>
                <w:rStyle w:val="FootnoteReference"/>
                <w:rFonts w:cstheme="minorHAnsi"/>
                <w:szCs w:val="24"/>
              </w:rPr>
              <w:footnoteReference w:id="12"/>
            </w:r>
            <w:r w:rsidR="00176F39" w:rsidRPr="00176F39">
              <w:rPr>
                <w:rFonts w:cstheme="minorHAnsi"/>
                <w:szCs w:val="24"/>
              </w:rPr>
              <w:t>.</w:t>
            </w:r>
          </w:p>
        </w:tc>
      </w:tr>
      <w:tr w:rsidR="00176F39" w14:paraId="0C18CB83" w14:textId="77777777" w:rsidTr="00CC58BE">
        <w:tc>
          <w:tcPr>
            <w:tcW w:w="1668" w:type="dxa"/>
          </w:tcPr>
          <w:p w14:paraId="3747C152" w14:textId="3EBB1B09" w:rsidR="00176F39" w:rsidRDefault="00176F39" w:rsidP="00593AB4">
            <w:pPr>
              <w:rPr>
                <w:b/>
                <w:sz w:val="24"/>
                <w:szCs w:val="24"/>
              </w:rPr>
            </w:pPr>
            <w:r>
              <w:rPr>
                <w:b/>
                <w:sz w:val="24"/>
                <w:szCs w:val="24"/>
              </w:rPr>
              <w:t>Communicable Disease Emergency</w:t>
            </w:r>
          </w:p>
        </w:tc>
        <w:tc>
          <w:tcPr>
            <w:tcW w:w="7682" w:type="dxa"/>
          </w:tcPr>
          <w:p w14:paraId="56D031F1" w14:textId="0022858B" w:rsidR="00176F39" w:rsidRDefault="00176F39" w:rsidP="00593AB4">
            <w:pPr>
              <w:rPr>
                <w:color w:val="000000"/>
                <w:szCs w:val="19"/>
              </w:rPr>
            </w:pPr>
            <w:r w:rsidRPr="00176F39">
              <w:rPr>
                <w:rFonts w:cs="Times New Roman"/>
                <w:color w:val="000000"/>
                <w:szCs w:val="24"/>
              </w:rPr>
              <w:t>A current or imminent event that falls outside the scope of normal communicable disease control operations and requires prompt co-ordination of resources in order to protect the health and safety of community members</w:t>
            </w:r>
            <w:r>
              <w:rPr>
                <w:rFonts w:cs="Times New Roman"/>
                <w:color w:val="000000"/>
                <w:szCs w:val="24"/>
              </w:rPr>
              <w:t>.</w:t>
            </w:r>
          </w:p>
        </w:tc>
      </w:tr>
      <w:tr w:rsidR="006B2C81" w14:paraId="20216E76" w14:textId="77777777" w:rsidTr="00CC58BE">
        <w:tc>
          <w:tcPr>
            <w:tcW w:w="1668" w:type="dxa"/>
          </w:tcPr>
          <w:p w14:paraId="6BFC20F4" w14:textId="77777777" w:rsidR="006B2C81" w:rsidRDefault="006B2C81" w:rsidP="00593AB4">
            <w:pPr>
              <w:rPr>
                <w:b/>
                <w:sz w:val="24"/>
                <w:szCs w:val="24"/>
              </w:rPr>
            </w:pPr>
            <w:r>
              <w:rPr>
                <w:b/>
                <w:sz w:val="24"/>
                <w:szCs w:val="24"/>
              </w:rPr>
              <w:t>Contact</w:t>
            </w:r>
          </w:p>
        </w:tc>
        <w:tc>
          <w:tcPr>
            <w:tcW w:w="7682" w:type="dxa"/>
          </w:tcPr>
          <w:p w14:paraId="42891618" w14:textId="77777777" w:rsidR="006B2C81" w:rsidRDefault="006B2C81" w:rsidP="00593AB4">
            <w:pPr>
              <w:rPr>
                <w:color w:val="000000"/>
                <w:szCs w:val="19"/>
              </w:rPr>
            </w:pPr>
            <w:r>
              <w:rPr>
                <w:color w:val="000000"/>
                <w:szCs w:val="19"/>
              </w:rPr>
              <w:t>A person who has been in close contact with a person who is infected with a communicable disease.</w:t>
            </w:r>
          </w:p>
        </w:tc>
      </w:tr>
      <w:tr w:rsidR="006B2C81" w14:paraId="344860B7" w14:textId="77777777" w:rsidTr="00CC58BE">
        <w:tc>
          <w:tcPr>
            <w:tcW w:w="1668" w:type="dxa"/>
          </w:tcPr>
          <w:p w14:paraId="3D97733E" w14:textId="77777777" w:rsidR="006B2C81" w:rsidRDefault="006B2C81" w:rsidP="00593AB4">
            <w:pPr>
              <w:rPr>
                <w:b/>
                <w:sz w:val="24"/>
                <w:szCs w:val="24"/>
              </w:rPr>
            </w:pPr>
            <w:r>
              <w:rPr>
                <w:b/>
                <w:sz w:val="24"/>
                <w:szCs w:val="24"/>
              </w:rPr>
              <w:t>Essential Services</w:t>
            </w:r>
          </w:p>
        </w:tc>
        <w:tc>
          <w:tcPr>
            <w:tcW w:w="7682" w:type="dxa"/>
          </w:tcPr>
          <w:p w14:paraId="762CEB36" w14:textId="77777777" w:rsidR="006B2C81" w:rsidRDefault="006B2C81" w:rsidP="00593AB4">
            <w:pPr>
              <w:rPr>
                <w:color w:val="000000"/>
                <w:szCs w:val="19"/>
              </w:rPr>
            </w:pPr>
            <w:r>
              <w:rPr>
                <w:color w:val="000000"/>
                <w:szCs w:val="19"/>
              </w:rPr>
              <w:t>Services that must be provided immediately or will definitely result in the loss of life, infrastructure destruction, or loss of confidence in the government. These services normally require resumption within 24 hours of interruption.</w:t>
            </w:r>
            <w:r>
              <w:rPr>
                <w:rStyle w:val="FootnoteReference"/>
                <w:color w:val="000000"/>
                <w:szCs w:val="19"/>
              </w:rPr>
              <w:footnoteReference w:id="13"/>
            </w:r>
          </w:p>
        </w:tc>
      </w:tr>
      <w:tr w:rsidR="006B2C81" w14:paraId="644A68F8" w14:textId="77777777" w:rsidTr="00CC58BE">
        <w:tc>
          <w:tcPr>
            <w:tcW w:w="1668" w:type="dxa"/>
          </w:tcPr>
          <w:p w14:paraId="0C7C7652" w14:textId="77777777" w:rsidR="006B2C81" w:rsidRDefault="006B2C81" w:rsidP="00593AB4">
            <w:pPr>
              <w:rPr>
                <w:b/>
                <w:sz w:val="24"/>
                <w:szCs w:val="24"/>
              </w:rPr>
            </w:pPr>
            <w:r>
              <w:rPr>
                <w:b/>
                <w:sz w:val="24"/>
                <w:szCs w:val="24"/>
              </w:rPr>
              <w:t>Hazard</w:t>
            </w:r>
          </w:p>
        </w:tc>
        <w:tc>
          <w:tcPr>
            <w:tcW w:w="7682" w:type="dxa"/>
          </w:tcPr>
          <w:p w14:paraId="1DD3E023" w14:textId="77777777" w:rsidR="006B2C81" w:rsidRPr="00B83DD5" w:rsidRDefault="006B2C81" w:rsidP="00593AB4">
            <w:pPr>
              <w:rPr>
                <w:color w:val="000000"/>
                <w:szCs w:val="19"/>
              </w:rPr>
            </w:pPr>
            <w:r>
              <w:rPr>
                <w:lang w:val="en"/>
              </w:rPr>
              <w:t>A potentially damaging physical event, phenomenon or human activity that may cause the loss of life or injury, property damage, social and economic disruption or environmental degradation.</w:t>
            </w:r>
            <w:r>
              <w:rPr>
                <w:rStyle w:val="FootnoteReference"/>
                <w:lang w:val="en"/>
              </w:rPr>
              <w:footnoteReference w:id="14"/>
            </w:r>
          </w:p>
        </w:tc>
      </w:tr>
      <w:tr w:rsidR="006B2C81" w14:paraId="50D95C33" w14:textId="77777777" w:rsidTr="00CC58BE">
        <w:tc>
          <w:tcPr>
            <w:tcW w:w="1668" w:type="dxa"/>
          </w:tcPr>
          <w:p w14:paraId="15A9CC29" w14:textId="77777777" w:rsidR="006B2C81" w:rsidRDefault="006B2C81" w:rsidP="00593AB4">
            <w:pPr>
              <w:rPr>
                <w:b/>
                <w:sz w:val="24"/>
                <w:szCs w:val="24"/>
              </w:rPr>
            </w:pPr>
            <w:r>
              <w:rPr>
                <w:b/>
                <w:sz w:val="24"/>
                <w:szCs w:val="24"/>
              </w:rPr>
              <w:lastRenderedPageBreak/>
              <w:t>Impact</w:t>
            </w:r>
          </w:p>
        </w:tc>
        <w:tc>
          <w:tcPr>
            <w:tcW w:w="7682" w:type="dxa"/>
          </w:tcPr>
          <w:p w14:paraId="2E0A011C" w14:textId="03D9512F" w:rsidR="006B2C81" w:rsidRDefault="00176F39" w:rsidP="00176F39">
            <w:pPr>
              <w:rPr>
                <w:lang w:val="en"/>
              </w:rPr>
            </w:pPr>
            <w:r>
              <w:rPr>
                <w:lang w:val="en"/>
              </w:rPr>
              <w:t xml:space="preserve">Within the context of a </w:t>
            </w:r>
            <w:r w:rsidR="006B2C81">
              <w:rPr>
                <w:lang w:val="en"/>
              </w:rPr>
              <w:t>pandemic, impact refers to the effects of a pandemic on the population.</w:t>
            </w:r>
            <w:r w:rsidR="006B2C81">
              <w:rPr>
                <w:rStyle w:val="FootnoteReference"/>
                <w:lang w:val="en"/>
              </w:rPr>
              <w:footnoteReference w:id="15"/>
            </w:r>
          </w:p>
        </w:tc>
      </w:tr>
      <w:tr w:rsidR="006B2C81" w14:paraId="1783630D" w14:textId="77777777" w:rsidTr="00CC58BE">
        <w:tc>
          <w:tcPr>
            <w:tcW w:w="1668" w:type="dxa"/>
          </w:tcPr>
          <w:p w14:paraId="3DB2DFE0" w14:textId="77777777" w:rsidR="006B2C81" w:rsidRDefault="006B2C81" w:rsidP="00593AB4">
            <w:pPr>
              <w:rPr>
                <w:b/>
                <w:sz w:val="24"/>
                <w:szCs w:val="24"/>
              </w:rPr>
            </w:pPr>
            <w:r>
              <w:rPr>
                <w:b/>
                <w:sz w:val="24"/>
                <w:szCs w:val="24"/>
              </w:rPr>
              <w:t>Morbidity</w:t>
            </w:r>
          </w:p>
        </w:tc>
        <w:tc>
          <w:tcPr>
            <w:tcW w:w="7682" w:type="dxa"/>
          </w:tcPr>
          <w:p w14:paraId="12437BEE" w14:textId="77777777" w:rsidR="006B2C81" w:rsidRDefault="006B2C81" w:rsidP="00593AB4">
            <w:pPr>
              <w:rPr>
                <w:color w:val="000000"/>
                <w:szCs w:val="19"/>
              </w:rPr>
            </w:pPr>
            <w:r>
              <w:rPr>
                <w:color w:val="000000"/>
                <w:szCs w:val="19"/>
              </w:rPr>
              <w:t>Illness. A departure from a state of well-being, either physically or mentally.</w:t>
            </w:r>
          </w:p>
          <w:p w14:paraId="41F60DFC" w14:textId="77777777" w:rsidR="006B2C81" w:rsidRPr="00B83DD5" w:rsidRDefault="006B2C81" w:rsidP="00593AB4">
            <w:pPr>
              <w:rPr>
                <w:color w:val="000000"/>
                <w:szCs w:val="19"/>
              </w:rPr>
            </w:pPr>
          </w:p>
        </w:tc>
      </w:tr>
      <w:tr w:rsidR="006B2C81" w14:paraId="505DD7F5" w14:textId="77777777" w:rsidTr="00CC58BE">
        <w:tc>
          <w:tcPr>
            <w:tcW w:w="1668" w:type="dxa"/>
          </w:tcPr>
          <w:p w14:paraId="267BAFC8" w14:textId="77777777" w:rsidR="006B2C81" w:rsidRDefault="006B2C81" w:rsidP="00593AB4">
            <w:pPr>
              <w:rPr>
                <w:b/>
                <w:sz w:val="24"/>
                <w:szCs w:val="24"/>
              </w:rPr>
            </w:pPr>
            <w:r>
              <w:rPr>
                <w:b/>
                <w:sz w:val="24"/>
                <w:szCs w:val="24"/>
              </w:rPr>
              <w:t>Mortality</w:t>
            </w:r>
          </w:p>
        </w:tc>
        <w:tc>
          <w:tcPr>
            <w:tcW w:w="7682" w:type="dxa"/>
          </w:tcPr>
          <w:p w14:paraId="72135F20" w14:textId="77777777" w:rsidR="006B2C81" w:rsidRDefault="006B2C81" w:rsidP="00593AB4">
            <w:pPr>
              <w:rPr>
                <w:color w:val="000000"/>
                <w:szCs w:val="19"/>
              </w:rPr>
            </w:pPr>
            <w:r>
              <w:rPr>
                <w:color w:val="000000"/>
                <w:szCs w:val="19"/>
              </w:rPr>
              <w:t>The death of a person.</w:t>
            </w:r>
          </w:p>
          <w:p w14:paraId="6C3535CD" w14:textId="77777777" w:rsidR="006B2C81" w:rsidRDefault="006B2C81" w:rsidP="00593AB4">
            <w:pPr>
              <w:rPr>
                <w:color w:val="000000"/>
                <w:szCs w:val="19"/>
              </w:rPr>
            </w:pPr>
          </w:p>
        </w:tc>
      </w:tr>
      <w:tr w:rsidR="006B2C81" w14:paraId="5ACAB2A0" w14:textId="77777777" w:rsidTr="00CC58BE">
        <w:tc>
          <w:tcPr>
            <w:tcW w:w="1668" w:type="dxa"/>
          </w:tcPr>
          <w:p w14:paraId="3B32ADCB" w14:textId="77777777" w:rsidR="006B2C81" w:rsidRDefault="006B2C81" w:rsidP="00593AB4">
            <w:pPr>
              <w:rPr>
                <w:b/>
                <w:sz w:val="24"/>
                <w:szCs w:val="24"/>
              </w:rPr>
            </w:pPr>
            <w:r>
              <w:rPr>
                <w:b/>
                <w:sz w:val="24"/>
                <w:szCs w:val="24"/>
              </w:rPr>
              <w:t>Novel</w:t>
            </w:r>
          </w:p>
        </w:tc>
        <w:tc>
          <w:tcPr>
            <w:tcW w:w="7682" w:type="dxa"/>
          </w:tcPr>
          <w:p w14:paraId="22420BC8" w14:textId="77777777" w:rsidR="006B2C81" w:rsidRPr="0052266D" w:rsidRDefault="006B2C81" w:rsidP="00593AB4">
            <w:pPr>
              <w:rPr>
                <w:color w:val="000000"/>
                <w:szCs w:val="19"/>
              </w:rPr>
            </w:pPr>
            <w:r>
              <w:rPr>
                <w:color w:val="000000"/>
                <w:szCs w:val="19"/>
              </w:rPr>
              <w:t>New and different from what has been known before.</w:t>
            </w:r>
          </w:p>
        </w:tc>
      </w:tr>
      <w:tr w:rsidR="006B2C81" w14:paraId="60AA778A" w14:textId="77777777" w:rsidTr="00CC58BE">
        <w:tc>
          <w:tcPr>
            <w:tcW w:w="1668" w:type="dxa"/>
          </w:tcPr>
          <w:p w14:paraId="2D337C18" w14:textId="77777777" w:rsidR="006B2C81" w:rsidRDefault="006B2C81" w:rsidP="00593AB4">
            <w:pPr>
              <w:rPr>
                <w:b/>
                <w:sz w:val="24"/>
                <w:szCs w:val="24"/>
              </w:rPr>
            </w:pPr>
            <w:r>
              <w:rPr>
                <w:b/>
                <w:sz w:val="24"/>
                <w:szCs w:val="24"/>
              </w:rPr>
              <w:t>Pandemic Influenza</w:t>
            </w:r>
          </w:p>
        </w:tc>
        <w:tc>
          <w:tcPr>
            <w:tcW w:w="7682" w:type="dxa"/>
          </w:tcPr>
          <w:p w14:paraId="2B2C61A3" w14:textId="77777777" w:rsidR="006B2C81" w:rsidRDefault="006B2C81" w:rsidP="00593AB4">
            <w:pPr>
              <w:rPr>
                <w:color w:val="000000"/>
                <w:szCs w:val="19"/>
              </w:rPr>
            </w:pPr>
            <w:r>
              <w:rPr>
                <w:color w:val="000000"/>
                <w:szCs w:val="19"/>
              </w:rPr>
              <w:t>Influenza caused by a new and very different version of influenza virus that causes widespread illness around the world because most people have no natural immunity to it.</w:t>
            </w:r>
          </w:p>
        </w:tc>
      </w:tr>
      <w:tr w:rsidR="006B2C81" w14:paraId="496E6E03" w14:textId="77777777" w:rsidTr="00CC58BE">
        <w:tc>
          <w:tcPr>
            <w:tcW w:w="1668" w:type="dxa"/>
          </w:tcPr>
          <w:p w14:paraId="06B8D45C" w14:textId="128514DB" w:rsidR="006B2C81" w:rsidRDefault="006B2C81" w:rsidP="00176F39">
            <w:pPr>
              <w:rPr>
                <w:b/>
                <w:sz w:val="24"/>
                <w:szCs w:val="24"/>
              </w:rPr>
            </w:pPr>
            <w:r>
              <w:rPr>
                <w:b/>
                <w:sz w:val="24"/>
                <w:szCs w:val="24"/>
              </w:rPr>
              <w:t>Pandemic Vaccine</w:t>
            </w:r>
          </w:p>
        </w:tc>
        <w:tc>
          <w:tcPr>
            <w:tcW w:w="7682" w:type="dxa"/>
          </w:tcPr>
          <w:p w14:paraId="7BB77E1F" w14:textId="734F6ADB" w:rsidR="006B2C81" w:rsidRDefault="006B2C81" w:rsidP="00176F39">
            <w:pPr>
              <w:rPr>
                <w:color w:val="000000"/>
                <w:szCs w:val="19"/>
              </w:rPr>
            </w:pPr>
            <w:r>
              <w:rPr>
                <w:color w:val="000000"/>
                <w:szCs w:val="19"/>
              </w:rPr>
              <w:t>A vaccine developed to provide protection against infection with the pandemic virus. Production of this vaccine requires specific knowledge about the pandemic virus, which will not be available until after the virus is already causing illness in humans.</w:t>
            </w:r>
          </w:p>
        </w:tc>
      </w:tr>
      <w:tr w:rsidR="006B2C81" w14:paraId="0EC85DB6" w14:textId="77777777" w:rsidTr="00CC58BE">
        <w:tc>
          <w:tcPr>
            <w:tcW w:w="1668" w:type="dxa"/>
          </w:tcPr>
          <w:p w14:paraId="2C7F4195" w14:textId="77777777" w:rsidR="006B2C81" w:rsidRDefault="006B2C81" w:rsidP="00593AB4">
            <w:pPr>
              <w:rPr>
                <w:b/>
                <w:sz w:val="24"/>
                <w:szCs w:val="24"/>
              </w:rPr>
            </w:pPr>
            <w:r>
              <w:rPr>
                <w:b/>
                <w:sz w:val="24"/>
                <w:szCs w:val="24"/>
              </w:rPr>
              <w:t>Personal Protective Equipment</w:t>
            </w:r>
          </w:p>
        </w:tc>
        <w:tc>
          <w:tcPr>
            <w:tcW w:w="7682" w:type="dxa"/>
          </w:tcPr>
          <w:p w14:paraId="2903B876" w14:textId="77777777" w:rsidR="006B2C81" w:rsidRDefault="006B2C81" w:rsidP="00593AB4">
            <w:pPr>
              <w:rPr>
                <w:color w:val="000000"/>
                <w:szCs w:val="19"/>
              </w:rPr>
            </w:pPr>
            <w:r>
              <w:rPr>
                <w:color w:val="000000"/>
                <w:szCs w:val="19"/>
              </w:rPr>
              <w:t>Equipment such as masks, gowns, goggles, gloves used by health care workers to protect themselves and their patients against infectious disease.</w:t>
            </w:r>
          </w:p>
        </w:tc>
      </w:tr>
      <w:tr w:rsidR="006B2C81" w14:paraId="2AC283BF" w14:textId="77777777" w:rsidTr="00CC58BE">
        <w:tc>
          <w:tcPr>
            <w:tcW w:w="1668" w:type="dxa"/>
          </w:tcPr>
          <w:p w14:paraId="30D26EB5" w14:textId="77777777" w:rsidR="006B2C81" w:rsidRDefault="006B2C81" w:rsidP="00593AB4">
            <w:pPr>
              <w:rPr>
                <w:b/>
                <w:sz w:val="24"/>
                <w:szCs w:val="24"/>
              </w:rPr>
            </w:pPr>
            <w:r w:rsidRPr="009462CA">
              <w:rPr>
                <w:b/>
                <w:sz w:val="24"/>
                <w:szCs w:val="24"/>
              </w:rPr>
              <w:t>Preparedness</w:t>
            </w:r>
          </w:p>
        </w:tc>
        <w:tc>
          <w:tcPr>
            <w:tcW w:w="7682" w:type="dxa"/>
          </w:tcPr>
          <w:p w14:paraId="13EDF451" w14:textId="77777777" w:rsidR="006B2C81" w:rsidRPr="00B83DD5" w:rsidRDefault="006B2C81" w:rsidP="00593AB4">
            <w:pPr>
              <w:rPr>
                <w:b/>
                <w:szCs w:val="24"/>
              </w:rPr>
            </w:pPr>
            <w:r w:rsidRPr="00B83DD5">
              <w:rPr>
                <w:szCs w:val="24"/>
              </w:rPr>
              <w:t>T</w:t>
            </w:r>
            <w:r w:rsidRPr="00B83DD5">
              <w:rPr>
                <w:szCs w:val="24"/>
                <w:lang w:val="en"/>
              </w:rPr>
              <w:t>o be ready to respond to an emergency or disaster and manage its consequences through measures taken prior to an event, for example emergency response plans, mutual assistance agreements, resource inventories and training, equipment and exercise programs</w:t>
            </w:r>
            <w:r>
              <w:rPr>
                <w:szCs w:val="24"/>
                <w:lang w:val="en"/>
              </w:rPr>
              <w:t>.</w:t>
            </w:r>
            <w:r>
              <w:rPr>
                <w:rStyle w:val="FootnoteReference"/>
                <w:szCs w:val="24"/>
                <w:lang w:val="en"/>
              </w:rPr>
              <w:footnoteReference w:id="16"/>
            </w:r>
          </w:p>
        </w:tc>
      </w:tr>
      <w:tr w:rsidR="006B2C81" w14:paraId="36E76647" w14:textId="77777777" w:rsidTr="00CC58BE">
        <w:tc>
          <w:tcPr>
            <w:tcW w:w="1668" w:type="dxa"/>
          </w:tcPr>
          <w:p w14:paraId="4F10F2D2" w14:textId="77777777" w:rsidR="006B2C81" w:rsidRDefault="006B2C81" w:rsidP="00593AB4">
            <w:pPr>
              <w:rPr>
                <w:b/>
                <w:sz w:val="24"/>
                <w:szCs w:val="24"/>
              </w:rPr>
            </w:pPr>
            <w:r w:rsidRPr="009462CA">
              <w:rPr>
                <w:rFonts w:eastAsia="Times New Roman" w:cs="Times New Roman"/>
                <w:b/>
                <w:bCs/>
                <w:sz w:val="24"/>
                <w:szCs w:val="24"/>
                <w:lang w:val="en" w:eastAsia="en-CA"/>
              </w:rPr>
              <w:t>Recovery</w:t>
            </w:r>
          </w:p>
        </w:tc>
        <w:tc>
          <w:tcPr>
            <w:tcW w:w="7682" w:type="dxa"/>
          </w:tcPr>
          <w:p w14:paraId="5840541B" w14:textId="77777777" w:rsidR="006B2C81" w:rsidRPr="00B83DD5" w:rsidRDefault="006B2C81" w:rsidP="00593AB4">
            <w:pPr>
              <w:rPr>
                <w:b/>
                <w:szCs w:val="24"/>
                <w:lang w:val="en"/>
              </w:rPr>
            </w:pPr>
            <w:r>
              <w:rPr>
                <w:rFonts w:eastAsia="Times New Roman" w:cs="Times New Roman"/>
                <w:szCs w:val="24"/>
                <w:lang w:eastAsia="en-CA"/>
              </w:rPr>
              <w:t>T</w:t>
            </w:r>
            <w:r w:rsidRPr="00B83DD5">
              <w:rPr>
                <w:rFonts w:eastAsia="Times New Roman" w:cs="Times New Roman"/>
                <w:szCs w:val="24"/>
                <w:lang w:val="en" w:eastAsia="en-CA"/>
              </w:rPr>
              <w:t>o repair or restore conditions to an acceptable level through measures taken after a disaster, for example return of evacuees, trauma counse</w:t>
            </w:r>
            <w:r>
              <w:rPr>
                <w:rFonts w:eastAsia="Times New Roman" w:cs="Times New Roman"/>
                <w:szCs w:val="24"/>
                <w:lang w:val="en" w:eastAsia="en-CA"/>
              </w:rPr>
              <w:t>ll</w:t>
            </w:r>
            <w:r w:rsidRPr="00B83DD5">
              <w:rPr>
                <w:rFonts w:eastAsia="Times New Roman" w:cs="Times New Roman"/>
                <w:szCs w:val="24"/>
                <w:lang w:val="en" w:eastAsia="en-CA"/>
              </w:rPr>
              <w:t>ing, reconstruction, economic impact studies and financial assistance.</w:t>
            </w:r>
            <w:r>
              <w:rPr>
                <w:rStyle w:val="FootnoteReference"/>
                <w:rFonts w:eastAsia="Times New Roman" w:cs="Times New Roman"/>
                <w:szCs w:val="24"/>
                <w:lang w:val="en" w:eastAsia="en-CA"/>
              </w:rPr>
              <w:footnoteReference w:id="17"/>
            </w:r>
            <w:r w:rsidRPr="00B83DD5">
              <w:rPr>
                <w:rFonts w:eastAsia="Times New Roman" w:cs="Times New Roman"/>
                <w:szCs w:val="24"/>
                <w:lang w:val="en" w:eastAsia="en-CA"/>
              </w:rPr>
              <w:t xml:space="preserve"> </w:t>
            </w:r>
          </w:p>
        </w:tc>
      </w:tr>
      <w:tr w:rsidR="006B2C81" w14:paraId="7AA3E2B7" w14:textId="77777777" w:rsidTr="00CC58BE">
        <w:tc>
          <w:tcPr>
            <w:tcW w:w="1668" w:type="dxa"/>
          </w:tcPr>
          <w:p w14:paraId="664B7CCB" w14:textId="77777777" w:rsidR="006B2C81" w:rsidRDefault="006B2C81" w:rsidP="00593AB4">
            <w:pPr>
              <w:rPr>
                <w:b/>
                <w:sz w:val="24"/>
                <w:szCs w:val="24"/>
              </w:rPr>
            </w:pPr>
            <w:r>
              <w:rPr>
                <w:b/>
                <w:sz w:val="24"/>
                <w:szCs w:val="24"/>
              </w:rPr>
              <w:t>Response</w:t>
            </w:r>
          </w:p>
        </w:tc>
        <w:tc>
          <w:tcPr>
            <w:tcW w:w="7682" w:type="dxa"/>
          </w:tcPr>
          <w:p w14:paraId="78FF7120" w14:textId="77777777" w:rsidR="006B2C81" w:rsidRPr="00B83DD5" w:rsidRDefault="006B2C81" w:rsidP="00593AB4">
            <w:pPr>
              <w:rPr>
                <w:b/>
                <w:szCs w:val="24"/>
              </w:rPr>
            </w:pPr>
            <w:r w:rsidRPr="00B83DD5">
              <w:rPr>
                <w:rFonts w:eastAsia="Times New Roman" w:cs="Times New Roman"/>
                <w:szCs w:val="24"/>
                <w:lang w:eastAsia="en-CA"/>
              </w:rPr>
              <w:t>T</w:t>
            </w:r>
            <w:r w:rsidRPr="00B83DD5">
              <w:rPr>
                <w:rFonts w:eastAsia="Times New Roman" w:cs="Times New Roman"/>
                <w:szCs w:val="24"/>
                <w:lang w:val="en" w:eastAsia="en-CA"/>
              </w:rPr>
              <w:t>o act during or immediately before or after a disaster to manage its consequences through, for example, emergency public communication, medical assistance to minimize suffering and losses associated with disasters.</w:t>
            </w:r>
            <w:r>
              <w:rPr>
                <w:rStyle w:val="FootnoteReference"/>
                <w:rFonts w:eastAsia="Times New Roman" w:cs="Times New Roman"/>
                <w:szCs w:val="24"/>
                <w:lang w:val="en" w:eastAsia="en-CA"/>
              </w:rPr>
              <w:footnoteReference w:id="18"/>
            </w:r>
          </w:p>
        </w:tc>
      </w:tr>
      <w:tr w:rsidR="006B2C81" w14:paraId="2529F3E4" w14:textId="77777777" w:rsidTr="00CC58BE">
        <w:tc>
          <w:tcPr>
            <w:tcW w:w="1668" w:type="dxa"/>
          </w:tcPr>
          <w:p w14:paraId="6D5A4672" w14:textId="77777777" w:rsidR="006B2C81" w:rsidRDefault="006B2C81" w:rsidP="00593AB4">
            <w:pPr>
              <w:rPr>
                <w:b/>
                <w:sz w:val="24"/>
                <w:szCs w:val="24"/>
              </w:rPr>
            </w:pPr>
            <w:r>
              <w:rPr>
                <w:b/>
                <w:sz w:val="24"/>
                <w:szCs w:val="24"/>
              </w:rPr>
              <w:lastRenderedPageBreak/>
              <w:t>Severity</w:t>
            </w:r>
          </w:p>
        </w:tc>
        <w:tc>
          <w:tcPr>
            <w:tcW w:w="7682" w:type="dxa"/>
          </w:tcPr>
          <w:p w14:paraId="3B4D7262" w14:textId="77777777" w:rsidR="006B2C81" w:rsidRDefault="006B2C81" w:rsidP="00593AB4">
            <w:pPr>
              <w:rPr>
                <w:rFonts w:eastAsia="Times New Roman" w:cs="Times New Roman"/>
                <w:szCs w:val="24"/>
                <w:lang w:eastAsia="en-CA"/>
              </w:rPr>
            </w:pPr>
            <w:r>
              <w:rPr>
                <w:rFonts w:eastAsia="Times New Roman" w:cs="Times New Roman"/>
                <w:szCs w:val="24"/>
                <w:lang w:eastAsia="en-CA"/>
              </w:rPr>
              <w:t>The clinical severity of disease in individuals.</w:t>
            </w:r>
            <w:r>
              <w:rPr>
                <w:rStyle w:val="FootnoteReference"/>
                <w:rFonts w:eastAsia="Times New Roman" w:cs="Times New Roman"/>
                <w:szCs w:val="24"/>
                <w:lang w:eastAsia="en-CA"/>
              </w:rPr>
              <w:footnoteReference w:id="19"/>
            </w:r>
            <w:r>
              <w:rPr>
                <w:rFonts w:eastAsia="Times New Roman" w:cs="Times New Roman"/>
                <w:szCs w:val="24"/>
                <w:lang w:eastAsia="en-CA"/>
              </w:rPr>
              <w:t xml:space="preserve"> </w:t>
            </w:r>
          </w:p>
        </w:tc>
      </w:tr>
    </w:tbl>
    <w:p w14:paraId="5FD90236" w14:textId="77777777" w:rsidR="004236D9" w:rsidRDefault="004236D9" w:rsidP="001D3A96">
      <w:pPr>
        <w:autoSpaceDE w:val="0"/>
        <w:autoSpaceDN w:val="0"/>
        <w:adjustRightInd w:val="0"/>
        <w:spacing w:after="0" w:line="240" w:lineRule="auto"/>
        <w:rPr>
          <w:rFonts w:cs="Times New Roman"/>
          <w:b/>
          <w:bCs/>
          <w:i/>
          <w:sz w:val="32"/>
          <w:szCs w:val="32"/>
          <w:u w:val="single"/>
        </w:rPr>
      </w:pPr>
    </w:p>
    <w:p w14:paraId="03709846" w14:textId="77777777" w:rsidR="004236D9" w:rsidRDefault="004236D9" w:rsidP="001D3A96">
      <w:pPr>
        <w:autoSpaceDE w:val="0"/>
        <w:autoSpaceDN w:val="0"/>
        <w:adjustRightInd w:val="0"/>
        <w:spacing w:after="0" w:line="240" w:lineRule="auto"/>
        <w:rPr>
          <w:rFonts w:cs="Times New Roman"/>
          <w:b/>
          <w:bCs/>
          <w:i/>
          <w:sz w:val="32"/>
          <w:szCs w:val="32"/>
          <w:u w:val="single"/>
        </w:rPr>
      </w:pPr>
    </w:p>
    <w:p w14:paraId="32270AE1" w14:textId="77777777" w:rsidR="003E769F" w:rsidRDefault="003E769F" w:rsidP="001D3A96">
      <w:pPr>
        <w:widowControl w:val="0"/>
        <w:autoSpaceDE w:val="0"/>
        <w:autoSpaceDN w:val="0"/>
        <w:adjustRightInd w:val="0"/>
        <w:spacing w:after="0" w:line="240" w:lineRule="auto"/>
        <w:rPr>
          <w:rFonts w:eastAsia="Times New Roman" w:cs="Times New Roman"/>
          <w:b/>
          <w:bCs/>
          <w:sz w:val="24"/>
          <w:szCs w:val="24"/>
        </w:rPr>
      </w:pPr>
    </w:p>
    <w:p w14:paraId="79C07B4D" w14:textId="77777777" w:rsidR="00582621" w:rsidRDefault="00582621" w:rsidP="00F919EE">
      <w:pPr>
        <w:pStyle w:val="Heading2"/>
        <w:spacing w:before="200" w:after="120"/>
        <w:rPr>
          <w:b/>
        </w:rPr>
        <w:sectPr w:rsidR="00582621" w:rsidSect="000E2E1C">
          <w:headerReference w:type="default" r:id="rId9"/>
          <w:footerReference w:type="default" r:id="rId10"/>
          <w:pgSz w:w="12240" w:h="15840" w:code="1"/>
          <w:pgMar w:top="1440" w:right="1440" w:bottom="1440" w:left="1440" w:header="708" w:footer="708" w:gutter="0"/>
          <w:pgNumType w:start="0"/>
          <w:cols w:space="708"/>
          <w:docGrid w:linePitch="360"/>
        </w:sectPr>
      </w:pPr>
    </w:p>
    <w:bookmarkEnd w:id="0"/>
    <w:p w14:paraId="40738054" w14:textId="43F88A55" w:rsidR="001117B0" w:rsidRPr="00B17812" w:rsidRDefault="001117B0" w:rsidP="000A32AD">
      <w:pPr>
        <w:spacing w:after="0"/>
        <w:rPr>
          <w:rFonts w:ascii="Calibri" w:eastAsia="Calibri" w:hAnsi="Calibri" w:cs="Times New Roman"/>
          <w:sz w:val="24"/>
          <w:szCs w:val="24"/>
        </w:rPr>
      </w:pPr>
    </w:p>
    <w:sectPr w:rsidR="001117B0" w:rsidRPr="00B17812" w:rsidSect="001575CF">
      <w:pgSz w:w="15840" w:h="12240" w:orient="landscape"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5BC56" w14:textId="77777777" w:rsidR="00560D62" w:rsidRDefault="00560D62" w:rsidP="0097227E">
      <w:pPr>
        <w:spacing w:after="0" w:line="240" w:lineRule="auto"/>
      </w:pPr>
      <w:r>
        <w:separator/>
      </w:r>
    </w:p>
  </w:endnote>
  <w:endnote w:type="continuationSeparator" w:id="0">
    <w:p w14:paraId="0D7AF08D" w14:textId="77777777" w:rsidR="00560D62" w:rsidRDefault="00560D62" w:rsidP="00972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OceanSansStd-Light">
    <w:panose1 w:val="00000000000000000000"/>
    <w:charset w:val="00"/>
    <w:family w:val="swiss"/>
    <w:notTrueType/>
    <w:pitch w:val="default"/>
    <w:sig w:usb0="00000003" w:usb1="00000000" w:usb2="00000000" w:usb3="00000000" w:csb0="00000001" w:csb1="00000000"/>
  </w:font>
  <w:font w:name="GoudyOldStyleBT-Roman">
    <w:panose1 w:val="00000000000000000000"/>
    <w:charset w:val="00"/>
    <w:family w:val="swiss"/>
    <w:notTrueType/>
    <w:pitch w:val="default"/>
    <w:sig w:usb0="00000003" w:usb1="00000000" w:usb2="00000000" w:usb3="00000000" w:csb0="00000001" w:csb1="00000000"/>
  </w:font>
  <w:font w:name="OceanSansStd-BookIt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419302"/>
      <w:docPartObj>
        <w:docPartGallery w:val="Page Numbers (Bottom of Page)"/>
        <w:docPartUnique/>
      </w:docPartObj>
    </w:sdtPr>
    <w:sdtEndPr>
      <w:rPr>
        <w:noProof/>
      </w:rPr>
    </w:sdtEndPr>
    <w:sdtContent>
      <w:p w14:paraId="05A9F19B" w14:textId="3047AA63" w:rsidR="000A32AD" w:rsidRDefault="000A32AD">
        <w:pPr>
          <w:pStyle w:val="Footer"/>
          <w:jc w:val="right"/>
        </w:pPr>
        <w:r>
          <w:fldChar w:fldCharType="begin"/>
        </w:r>
        <w:r>
          <w:instrText xml:space="preserve"> PAGE   \* MERGEFORMAT </w:instrText>
        </w:r>
        <w:r>
          <w:fldChar w:fldCharType="separate"/>
        </w:r>
        <w:r w:rsidR="00192739">
          <w:rPr>
            <w:noProof/>
          </w:rPr>
          <w:t>27</w:t>
        </w:r>
        <w:r>
          <w:rPr>
            <w:noProof/>
          </w:rPr>
          <w:fldChar w:fldCharType="end"/>
        </w:r>
      </w:p>
    </w:sdtContent>
  </w:sdt>
  <w:p w14:paraId="5B4E84AA" w14:textId="77777777" w:rsidR="00560D62" w:rsidRDefault="00560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0A3F9" w14:textId="77777777" w:rsidR="00560D62" w:rsidRDefault="00560D62" w:rsidP="0097227E">
      <w:pPr>
        <w:spacing w:after="0" w:line="240" w:lineRule="auto"/>
      </w:pPr>
      <w:r>
        <w:separator/>
      </w:r>
    </w:p>
  </w:footnote>
  <w:footnote w:type="continuationSeparator" w:id="0">
    <w:p w14:paraId="30679EC5" w14:textId="77777777" w:rsidR="00560D62" w:rsidRDefault="00560D62" w:rsidP="0097227E">
      <w:pPr>
        <w:spacing w:after="0" w:line="240" w:lineRule="auto"/>
      </w:pPr>
      <w:r>
        <w:continuationSeparator/>
      </w:r>
    </w:p>
  </w:footnote>
  <w:footnote w:id="1">
    <w:p w14:paraId="62348325" w14:textId="644CEB8A" w:rsidR="00560D62" w:rsidRDefault="00560D62" w:rsidP="00A45784">
      <w:pPr>
        <w:spacing w:line="240" w:lineRule="auto"/>
      </w:pPr>
      <w:r>
        <w:rPr>
          <w:rStyle w:val="FootnoteReference"/>
        </w:rPr>
        <w:footnoteRef/>
      </w:r>
      <w:r>
        <w:t xml:space="preserve">  </w:t>
      </w:r>
      <w:r w:rsidRPr="00A45784">
        <w:rPr>
          <w:rFonts w:ascii="Times New Roman" w:hAnsi="Times New Roman" w:cs="Times New Roman"/>
          <w:sz w:val="20"/>
          <w:szCs w:val="20"/>
        </w:rPr>
        <w:t xml:space="preserve">Alberta </w:t>
      </w:r>
      <w:r w:rsidRPr="00A45784">
        <w:rPr>
          <w:rFonts w:ascii="Times New Roman" w:hAnsi="Times New Roman" w:cs="Times New Roman"/>
          <w:i/>
          <w:iCs/>
          <w:sz w:val="20"/>
          <w:szCs w:val="20"/>
        </w:rPr>
        <w:t xml:space="preserve">Public Health Act </w:t>
      </w:r>
      <w:r w:rsidRPr="00A45784">
        <w:rPr>
          <w:rFonts w:ascii="Times New Roman" w:hAnsi="Times New Roman" w:cs="Times New Roman"/>
          <w:i/>
          <w:sz w:val="20"/>
          <w:szCs w:val="20"/>
        </w:rPr>
        <w:t>Communicable Diseases Regulation</w:t>
      </w:r>
      <w:r w:rsidRPr="00A45784">
        <w:rPr>
          <w:rFonts w:ascii="Times New Roman" w:hAnsi="Times New Roman" w:cs="Times New Roman"/>
          <w:sz w:val="20"/>
          <w:szCs w:val="20"/>
        </w:rPr>
        <w:t xml:space="preserve"> (AR 238/85).Retrieved from: </w:t>
      </w:r>
      <w:hyperlink r:id="rId1" w:history="1">
        <w:r w:rsidRPr="00A45784">
          <w:rPr>
            <w:rStyle w:val="Hyperlink"/>
            <w:rFonts w:ascii="Times New Roman" w:hAnsi="Times New Roman" w:cs="Times New Roman"/>
            <w:sz w:val="20"/>
            <w:szCs w:val="20"/>
          </w:rPr>
          <w:t>http://www.qp.alberta.ca/documents/Regs/1985_238.pdf</w:t>
        </w:r>
      </w:hyperlink>
      <w:r>
        <w:t xml:space="preserve"> </w:t>
      </w:r>
    </w:p>
  </w:footnote>
  <w:footnote w:id="2">
    <w:p w14:paraId="2BE152E7" w14:textId="77777777" w:rsidR="00560D62" w:rsidRPr="00251B5F" w:rsidRDefault="00560D62" w:rsidP="00251B92">
      <w:pPr>
        <w:pStyle w:val="FootnoteText"/>
        <w:rPr>
          <w:color w:val="990099"/>
          <w:u w:val="single"/>
        </w:rPr>
      </w:pPr>
      <w:r>
        <w:rPr>
          <w:rStyle w:val="FootnoteReference"/>
        </w:rPr>
        <w:footnoteRef/>
      </w:r>
      <w:r>
        <w:t xml:space="preserve"> “First Nations Office – Regional Contacts”. Available from:</w:t>
      </w:r>
      <w:r>
        <w:rPr>
          <w:color w:val="990099"/>
          <w:u w:val="single"/>
        </w:rPr>
        <w:t xml:space="preserve"> </w:t>
      </w:r>
      <w:hyperlink r:id="rId2" w:history="1">
        <w:r w:rsidRPr="00251B5F">
          <w:rPr>
            <w:rStyle w:val="Hyperlink"/>
          </w:rPr>
          <w:t>https://www.alberta.ca/first-nations-office.aspx</w:t>
        </w:r>
      </w:hyperlink>
    </w:p>
  </w:footnote>
  <w:footnote w:id="3">
    <w:p w14:paraId="741806D6" w14:textId="7832BC0E" w:rsidR="00560D62" w:rsidRDefault="00560D62" w:rsidP="00F94946">
      <w:pPr>
        <w:spacing w:line="240" w:lineRule="auto"/>
      </w:pPr>
      <w:r>
        <w:rPr>
          <w:rStyle w:val="FootnoteReference"/>
        </w:rPr>
        <w:footnoteRef/>
      </w:r>
      <w:r>
        <w:t xml:space="preserve"> </w:t>
      </w:r>
      <w:r w:rsidRPr="00C03030">
        <w:rPr>
          <w:rFonts w:ascii="Times New Roman" w:hAnsi="Times New Roman" w:cs="Times New Roman"/>
          <w:sz w:val="20"/>
          <w:szCs w:val="24"/>
        </w:rPr>
        <w:t>FNIHB-AB Medical Officer</w:t>
      </w:r>
      <w:r>
        <w:rPr>
          <w:rFonts w:ascii="Times New Roman" w:hAnsi="Times New Roman" w:cs="Times New Roman"/>
          <w:sz w:val="20"/>
          <w:szCs w:val="24"/>
        </w:rPr>
        <w:t>s</w:t>
      </w:r>
      <w:r w:rsidRPr="00C03030">
        <w:rPr>
          <w:rFonts w:ascii="Times New Roman" w:hAnsi="Times New Roman" w:cs="Times New Roman"/>
          <w:sz w:val="20"/>
          <w:szCs w:val="24"/>
        </w:rPr>
        <w:t xml:space="preserve"> of Health (MOH</w:t>
      </w:r>
      <w:r>
        <w:rPr>
          <w:rFonts w:ascii="Times New Roman" w:hAnsi="Times New Roman" w:cs="Times New Roman"/>
          <w:sz w:val="20"/>
          <w:szCs w:val="24"/>
        </w:rPr>
        <w:t>s) are</w:t>
      </w:r>
      <w:r w:rsidRPr="00C03030">
        <w:rPr>
          <w:rFonts w:ascii="Times New Roman" w:hAnsi="Times New Roman" w:cs="Times New Roman"/>
          <w:sz w:val="20"/>
          <w:szCs w:val="24"/>
        </w:rPr>
        <w:t xml:space="preserve"> responsible for carrying out the legislated roles of the MOH under the Alberta </w:t>
      </w:r>
      <w:r w:rsidRPr="00C03030">
        <w:rPr>
          <w:rFonts w:ascii="Times New Roman" w:hAnsi="Times New Roman" w:cs="Times New Roman"/>
          <w:i/>
          <w:iCs/>
          <w:sz w:val="20"/>
          <w:szCs w:val="24"/>
        </w:rPr>
        <w:t xml:space="preserve">Public Health Act </w:t>
      </w:r>
      <w:r w:rsidRPr="00C03030">
        <w:rPr>
          <w:rFonts w:ascii="Times New Roman" w:hAnsi="Times New Roman" w:cs="Times New Roman"/>
          <w:sz w:val="20"/>
          <w:szCs w:val="24"/>
        </w:rPr>
        <w:t xml:space="preserve">and the associated </w:t>
      </w:r>
      <w:r w:rsidRPr="00C03030">
        <w:rPr>
          <w:rFonts w:ascii="Times New Roman" w:hAnsi="Times New Roman" w:cs="Times New Roman"/>
          <w:i/>
          <w:sz w:val="20"/>
          <w:szCs w:val="24"/>
        </w:rPr>
        <w:t>Communicable Diseases Regulation</w:t>
      </w:r>
      <w:r w:rsidRPr="00C03030">
        <w:rPr>
          <w:rFonts w:ascii="Times New Roman" w:hAnsi="Times New Roman" w:cs="Times New Roman"/>
          <w:sz w:val="20"/>
          <w:szCs w:val="24"/>
        </w:rPr>
        <w:t xml:space="preserve"> (AR 238/85).</w:t>
      </w:r>
    </w:p>
  </w:footnote>
  <w:footnote w:id="4">
    <w:p w14:paraId="76F902B9" w14:textId="77777777" w:rsidR="00560D62" w:rsidRDefault="00560D62" w:rsidP="009C0C9D">
      <w:pPr>
        <w:pStyle w:val="FootnoteText"/>
      </w:pPr>
      <w:r>
        <w:rPr>
          <w:rStyle w:val="FootnoteReference"/>
        </w:rPr>
        <w:footnoteRef/>
      </w:r>
      <w:r>
        <w:t xml:space="preserve"> World Health Organization. “Public Health Surveillance”. Available from: </w:t>
      </w:r>
      <w:hyperlink r:id="rId3" w:history="1">
        <w:r w:rsidRPr="000B4D6D">
          <w:rPr>
            <w:rStyle w:val="Hyperlink"/>
          </w:rPr>
          <w:t>http://www.who.int/topics/public_health_surveillance/en/</w:t>
        </w:r>
      </w:hyperlink>
      <w:r>
        <w:t xml:space="preserve"> </w:t>
      </w:r>
    </w:p>
  </w:footnote>
  <w:footnote w:id="5">
    <w:p w14:paraId="6BB5ECA0" w14:textId="77777777" w:rsidR="00560D62" w:rsidRPr="00604320" w:rsidRDefault="00560D62" w:rsidP="009D1DE4">
      <w:pPr>
        <w:spacing w:after="0" w:line="240" w:lineRule="auto"/>
        <w:rPr>
          <w:rFonts w:ascii="Times New Roman" w:hAnsi="Times New Roman" w:cs="Times New Roman"/>
          <w:i/>
          <w:sz w:val="20"/>
          <w:szCs w:val="20"/>
        </w:rPr>
      </w:pPr>
      <w:r>
        <w:rPr>
          <w:rStyle w:val="FootnoteReference"/>
        </w:rPr>
        <w:footnoteRef/>
      </w:r>
      <w:r>
        <w:t xml:space="preserve"> </w:t>
      </w:r>
      <w:r w:rsidRPr="00604320">
        <w:rPr>
          <w:rFonts w:ascii="Times New Roman" w:hAnsi="Times New Roman" w:cs="Times New Roman"/>
          <w:sz w:val="20"/>
          <w:szCs w:val="20"/>
        </w:rPr>
        <w:t>Pub</w:t>
      </w:r>
      <w:r>
        <w:rPr>
          <w:rFonts w:ascii="Times New Roman" w:hAnsi="Times New Roman" w:cs="Times New Roman"/>
          <w:sz w:val="20"/>
          <w:szCs w:val="20"/>
        </w:rPr>
        <w:t>lic Health Agency of Canada.2015.</w:t>
      </w:r>
      <w:r w:rsidRPr="00604320">
        <w:rPr>
          <w:rFonts w:ascii="Times New Roman" w:hAnsi="Times New Roman" w:cs="Times New Roman"/>
          <w:sz w:val="20"/>
          <w:szCs w:val="20"/>
        </w:rPr>
        <w:t>Canadian Pandemic Influenza</w:t>
      </w:r>
      <w:r>
        <w:rPr>
          <w:rFonts w:ascii="Times New Roman" w:hAnsi="Times New Roman" w:cs="Times New Roman"/>
          <w:sz w:val="20"/>
          <w:szCs w:val="20"/>
        </w:rPr>
        <w:t xml:space="preserve"> Preparedness:</w:t>
      </w:r>
      <w:r w:rsidRPr="00604320">
        <w:rPr>
          <w:rFonts w:ascii="Times New Roman" w:hAnsi="Times New Roman" w:cs="Times New Roman"/>
          <w:sz w:val="20"/>
          <w:szCs w:val="20"/>
        </w:rPr>
        <w:t xml:space="preserve"> </w:t>
      </w:r>
      <w:r>
        <w:rPr>
          <w:rFonts w:ascii="Times New Roman" w:hAnsi="Times New Roman" w:cs="Times New Roman"/>
          <w:i/>
          <w:sz w:val="20"/>
          <w:szCs w:val="20"/>
        </w:rPr>
        <w:t>Planning Guidance</w:t>
      </w:r>
      <w:r w:rsidRPr="00604320">
        <w:rPr>
          <w:rFonts w:ascii="Times New Roman" w:hAnsi="Times New Roman" w:cs="Times New Roman"/>
          <w:i/>
          <w:sz w:val="20"/>
          <w:szCs w:val="20"/>
        </w:rPr>
        <w:t xml:space="preserve"> for the Health Sector</w:t>
      </w:r>
      <w:r>
        <w:rPr>
          <w:rFonts w:ascii="Times New Roman" w:hAnsi="Times New Roman" w:cs="Times New Roman"/>
          <w:i/>
          <w:sz w:val="20"/>
          <w:szCs w:val="20"/>
        </w:rPr>
        <w:t xml:space="preserve">. </w:t>
      </w:r>
      <w:r>
        <w:rPr>
          <w:rFonts w:ascii="Times New Roman" w:hAnsi="Times New Roman" w:cs="Times New Roman"/>
          <w:sz w:val="20"/>
          <w:szCs w:val="20"/>
        </w:rPr>
        <w:t xml:space="preserve">Available </w:t>
      </w:r>
      <w:r w:rsidRPr="00604320">
        <w:rPr>
          <w:rFonts w:ascii="Times New Roman" w:hAnsi="Times New Roman" w:cs="Times New Roman"/>
          <w:sz w:val="20"/>
          <w:szCs w:val="20"/>
        </w:rPr>
        <w:t>from:</w:t>
      </w:r>
      <w:r w:rsidRPr="004F0A6E">
        <w:t xml:space="preserve"> </w:t>
      </w:r>
      <w:hyperlink r:id="rId4" w:history="1">
        <w:r w:rsidRPr="00BA41E0">
          <w:rPr>
            <w:rStyle w:val="Hyperlink"/>
            <w:rFonts w:ascii="Times New Roman" w:hAnsi="Times New Roman" w:cs="Times New Roman"/>
            <w:sz w:val="20"/>
            <w:szCs w:val="20"/>
          </w:rPr>
          <w:t>http://www.phac-aspc.gc.ca/cpip-pclcpi/</w:t>
        </w:r>
      </w:hyperlink>
      <w:r>
        <w:rPr>
          <w:rFonts w:ascii="Times New Roman" w:hAnsi="Times New Roman" w:cs="Times New Roman"/>
          <w:sz w:val="20"/>
          <w:szCs w:val="20"/>
        </w:rPr>
        <w:t xml:space="preserve"> </w:t>
      </w:r>
      <w:r w:rsidRPr="00604320">
        <w:rPr>
          <w:rFonts w:ascii="Times New Roman" w:hAnsi="Times New Roman" w:cs="Times New Roman"/>
          <w:i/>
          <w:sz w:val="20"/>
          <w:szCs w:val="20"/>
        </w:rPr>
        <w:t xml:space="preserve"> </w:t>
      </w:r>
    </w:p>
    <w:p w14:paraId="3D43AE03" w14:textId="77777777" w:rsidR="00560D62" w:rsidRDefault="00560D62" w:rsidP="009D1DE4">
      <w:pPr>
        <w:pStyle w:val="FootnoteText"/>
      </w:pPr>
    </w:p>
  </w:footnote>
  <w:footnote w:id="6">
    <w:p w14:paraId="6336B2F0" w14:textId="77777777" w:rsidR="00560D62" w:rsidRPr="00E97534" w:rsidRDefault="00560D62" w:rsidP="00667159">
      <w:pPr>
        <w:spacing w:after="0" w:line="240" w:lineRule="auto"/>
        <w:rPr>
          <w:rFonts w:ascii="Times New Roman" w:hAnsi="Times New Roman" w:cs="Times New Roman"/>
          <w:i/>
          <w:sz w:val="20"/>
          <w:szCs w:val="20"/>
        </w:rPr>
      </w:pPr>
      <w:r>
        <w:rPr>
          <w:rStyle w:val="FootnoteReference"/>
        </w:rPr>
        <w:footnoteRef/>
      </w:r>
      <w:r>
        <w:t xml:space="preserve"> </w:t>
      </w:r>
      <w:r w:rsidRPr="00E97534">
        <w:rPr>
          <w:rFonts w:ascii="Times New Roman" w:hAnsi="Times New Roman" w:cs="Times New Roman"/>
          <w:sz w:val="20"/>
          <w:szCs w:val="20"/>
        </w:rPr>
        <w:t>Public Health Agency of Canada.201</w:t>
      </w:r>
      <w:r>
        <w:rPr>
          <w:rFonts w:ascii="Times New Roman" w:hAnsi="Times New Roman" w:cs="Times New Roman"/>
          <w:sz w:val="20"/>
          <w:szCs w:val="20"/>
        </w:rPr>
        <w:t>8</w:t>
      </w:r>
      <w:r w:rsidRPr="00E97534">
        <w:rPr>
          <w:rFonts w:ascii="Times New Roman" w:hAnsi="Times New Roman" w:cs="Times New Roman"/>
          <w:sz w:val="20"/>
          <w:szCs w:val="20"/>
        </w:rPr>
        <w:t xml:space="preserve">. Canadian Pandemic Influenza Preparedness: </w:t>
      </w:r>
      <w:r w:rsidRPr="00E97534">
        <w:rPr>
          <w:rFonts w:ascii="Times New Roman" w:hAnsi="Times New Roman" w:cs="Times New Roman"/>
          <w:i/>
          <w:sz w:val="20"/>
          <w:szCs w:val="20"/>
        </w:rPr>
        <w:t>Planning Guidance for the Health Sector</w:t>
      </w:r>
      <w:r>
        <w:rPr>
          <w:rFonts w:ascii="Times New Roman" w:hAnsi="Times New Roman" w:cs="Times New Roman"/>
          <w:i/>
          <w:sz w:val="20"/>
          <w:szCs w:val="20"/>
        </w:rPr>
        <w:t>.</w:t>
      </w:r>
      <w:r w:rsidRPr="00E97534">
        <w:rPr>
          <w:rFonts w:ascii="Times New Roman" w:hAnsi="Times New Roman" w:cs="Times New Roman"/>
          <w:sz w:val="20"/>
          <w:szCs w:val="20"/>
        </w:rPr>
        <w:t xml:space="preserve"> Available from: </w:t>
      </w:r>
      <w:hyperlink r:id="rId5" w:history="1">
        <w:r w:rsidRPr="00E97534">
          <w:rPr>
            <w:rStyle w:val="Hyperlink"/>
            <w:rFonts w:ascii="Times New Roman" w:hAnsi="Times New Roman" w:cs="Times New Roman"/>
            <w:sz w:val="20"/>
            <w:szCs w:val="20"/>
          </w:rPr>
          <w:t>http://www.phac-aspc.gc.ca/cpip-pclcpi/index-eng.php</w:t>
        </w:r>
      </w:hyperlink>
    </w:p>
  </w:footnote>
  <w:footnote w:id="7">
    <w:p w14:paraId="447B8FDB" w14:textId="77777777" w:rsidR="00560D62" w:rsidRPr="00E97534" w:rsidRDefault="00560D62" w:rsidP="00667159">
      <w:pPr>
        <w:spacing w:after="0" w:line="240" w:lineRule="auto"/>
        <w:rPr>
          <w:rFonts w:ascii="Times New Roman" w:hAnsi="Times New Roman" w:cs="Times New Roman"/>
          <w:sz w:val="20"/>
          <w:szCs w:val="20"/>
        </w:rPr>
      </w:pPr>
      <w:r>
        <w:rPr>
          <w:rStyle w:val="FootnoteReference"/>
        </w:rPr>
        <w:footnoteRef/>
      </w:r>
      <w:r>
        <w:t xml:space="preserve"> </w:t>
      </w:r>
      <w:r w:rsidRPr="00E97534">
        <w:rPr>
          <w:rFonts w:ascii="Times New Roman" w:hAnsi="Times New Roman" w:cs="Times New Roman"/>
          <w:sz w:val="20"/>
          <w:szCs w:val="20"/>
        </w:rPr>
        <w:t xml:space="preserve">Public Health Agency of Canada. 2011. Canadian Pandemic Influenza Preparedness: </w:t>
      </w:r>
      <w:r w:rsidRPr="00E97534">
        <w:rPr>
          <w:rFonts w:ascii="Times New Roman" w:hAnsi="Times New Roman" w:cs="Times New Roman"/>
          <w:i/>
          <w:sz w:val="20"/>
          <w:szCs w:val="20"/>
        </w:rPr>
        <w:t xml:space="preserve">Planning Guidance for the Health Sector - </w:t>
      </w:r>
      <w:r w:rsidRPr="00E97534">
        <w:rPr>
          <w:rFonts w:ascii="Times New Roman" w:hAnsi="Times New Roman" w:cs="Times New Roman"/>
          <w:sz w:val="20"/>
          <w:szCs w:val="20"/>
        </w:rPr>
        <w:t>Annex F: Prevention and Control of Influenza during a Pandemic for All Healthcare Settings.</w:t>
      </w:r>
    </w:p>
    <w:p w14:paraId="534AA943" w14:textId="77777777" w:rsidR="00560D62" w:rsidRDefault="00560D62" w:rsidP="00667159">
      <w:pPr>
        <w:pStyle w:val="FootnoteText"/>
      </w:pPr>
      <w:r w:rsidRPr="00E97534">
        <w:t xml:space="preserve">Available from: </w:t>
      </w:r>
      <w:hyperlink r:id="rId6" w:history="1">
        <w:r w:rsidRPr="00E97534">
          <w:rPr>
            <w:rStyle w:val="Hyperlink"/>
          </w:rPr>
          <w:t>http://www.phac-aspc.gc.ca/cpip-pclcpi/annf/index-eng.php</w:t>
        </w:r>
      </w:hyperlink>
    </w:p>
  </w:footnote>
  <w:footnote w:id="8">
    <w:p w14:paraId="25E61AA5" w14:textId="77777777" w:rsidR="00560D62" w:rsidRDefault="00560D62" w:rsidP="006153DD">
      <w:pPr>
        <w:pStyle w:val="FootnoteText"/>
      </w:pPr>
      <w:r>
        <w:rPr>
          <w:rStyle w:val="FootnoteReference"/>
        </w:rPr>
        <w:footnoteRef/>
      </w:r>
      <w:r>
        <w:t xml:space="preserve"> </w:t>
      </w:r>
      <w:r w:rsidRPr="00604320">
        <w:t>Pub</w:t>
      </w:r>
      <w:r>
        <w:t>lic Health Agency of Canada.2018.</w:t>
      </w:r>
      <w:r w:rsidRPr="00604320">
        <w:t>Canadian Pandemic Influenza</w:t>
      </w:r>
      <w:r>
        <w:t xml:space="preserve"> Preparedness:</w:t>
      </w:r>
      <w:r w:rsidRPr="00604320">
        <w:t xml:space="preserve"> </w:t>
      </w:r>
      <w:r>
        <w:rPr>
          <w:i/>
        </w:rPr>
        <w:t>Planning Guidance</w:t>
      </w:r>
      <w:r w:rsidRPr="00604320">
        <w:rPr>
          <w:i/>
        </w:rPr>
        <w:t xml:space="preserve"> for the Health Sector</w:t>
      </w:r>
      <w:r>
        <w:rPr>
          <w:i/>
        </w:rPr>
        <w:t xml:space="preserve">. </w:t>
      </w:r>
      <w:r>
        <w:t xml:space="preserve">Available </w:t>
      </w:r>
      <w:r w:rsidRPr="00604320">
        <w:t>from:</w:t>
      </w:r>
      <w:r w:rsidRPr="004F0A6E">
        <w:t xml:space="preserve"> </w:t>
      </w:r>
      <w:hyperlink r:id="rId7" w:history="1">
        <w:r w:rsidRPr="00BA41E0">
          <w:rPr>
            <w:rStyle w:val="Hyperlink"/>
          </w:rPr>
          <w:t>http://www.phac-aspc.gc.ca/cpip-pclcpi/</w:t>
        </w:r>
      </w:hyperlink>
      <w:r>
        <w:t xml:space="preserve"> </w:t>
      </w:r>
      <w:r w:rsidRPr="00604320">
        <w:rPr>
          <w:i/>
        </w:rPr>
        <w:t xml:space="preserve"> </w:t>
      </w:r>
    </w:p>
  </w:footnote>
  <w:footnote w:id="9">
    <w:p w14:paraId="0798EB1C" w14:textId="77777777" w:rsidR="00560D62" w:rsidRDefault="00560D62" w:rsidP="006153DD">
      <w:pPr>
        <w:pStyle w:val="FootnoteText"/>
      </w:pPr>
      <w:r>
        <w:rPr>
          <w:rStyle w:val="FootnoteReference"/>
        </w:rPr>
        <w:footnoteRef/>
      </w:r>
      <w:r>
        <w:t xml:space="preserve"> Current immunization practices in First Nations communities in Alberta will continue unless they are superseded by a federal/provincial agreement.</w:t>
      </w:r>
    </w:p>
  </w:footnote>
  <w:footnote w:id="10">
    <w:p w14:paraId="766CEBE8" w14:textId="77777777" w:rsidR="00560D62" w:rsidRPr="00251B5F" w:rsidRDefault="00560D62" w:rsidP="00A113F6">
      <w:pPr>
        <w:spacing w:after="0" w:line="240" w:lineRule="auto"/>
        <w:rPr>
          <w:rFonts w:ascii="Times New Roman" w:hAnsi="Times New Roman" w:cs="Times New Roman"/>
          <w:sz w:val="20"/>
          <w:szCs w:val="20"/>
        </w:rPr>
      </w:pPr>
      <w:r w:rsidRPr="00251B5F">
        <w:rPr>
          <w:rStyle w:val="FootnoteReference"/>
          <w:rFonts w:ascii="Times New Roman" w:eastAsiaTheme="majorEastAsia" w:hAnsi="Times New Roman" w:cs="Times New Roman"/>
          <w:sz w:val="20"/>
          <w:szCs w:val="20"/>
        </w:rPr>
        <w:footnoteRef/>
      </w:r>
      <w:r w:rsidRPr="00251B5F">
        <w:rPr>
          <w:rFonts w:ascii="Times New Roman" w:hAnsi="Times New Roman" w:cs="Times New Roman"/>
          <w:sz w:val="20"/>
          <w:szCs w:val="20"/>
        </w:rPr>
        <w:t xml:space="preserve"> Government of Alberta. 2014. Alberta’s Pandemic Influenza Plan 2014. Available from: </w:t>
      </w:r>
      <w:hyperlink r:id="rId8" w:history="1">
        <w:r w:rsidRPr="00251B5F">
          <w:rPr>
            <w:rStyle w:val="Hyperlink"/>
            <w:rFonts w:ascii="Times New Roman" w:hAnsi="Times New Roman" w:cs="Times New Roman"/>
            <w:sz w:val="20"/>
            <w:szCs w:val="20"/>
          </w:rPr>
          <w:t>https://open.alberta.ca/publications/alberta-s-pandemic-influenza-plan</w:t>
        </w:r>
      </w:hyperlink>
      <w:r w:rsidRPr="00251B5F">
        <w:rPr>
          <w:rFonts w:ascii="Times New Roman" w:hAnsi="Times New Roman" w:cs="Times New Roman"/>
          <w:sz w:val="20"/>
          <w:szCs w:val="20"/>
        </w:rPr>
        <w:t xml:space="preserve"> </w:t>
      </w:r>
    </w:p>
    <w:p w14:paraId="4BA31D7D" w14:textId="77777777" w:rsidR="00560D62" w:rsidRDefault="00560D62" w:rsidP="00A113F6">
      <w:pPr>
        <w:pStyle w:val="FootnoteText"/>
      </w:pPr>
    </w:p>
  </w:footnote>
  <w:footnote w:id="11">
    <w:p w14:paraId="687498F0" w14:textId="77777777" w:rsidR="00560D62" w:rsidRDefault="00560D62" w:rsidP="006B2C81">
      <w:pPr>
        <w:pStyle w:val="FootnoteText"/>
      </w:pPr>
      <w:r>
        <w:rPr>
          <w:rStyle w:val="FootnoteReference"/>
        </w:rPr>
        <w:footnoteRef/>
      </w:r>
      <w:r>
        <w:t xml:space="preserve"> Public Safety Canada. 2009 Federal Policy for Emergency Management. Available from:</w:t>
      </w:r>
      <w:r w:rsidRPr="00923FCB">
        <w:t xml:space="preserve"> </w:t>
      </w:r>
      <w:hyperlink r:id="rId9" w:history="1">
        <w:r w:rsidRPr="00BA41E0">
          <w:rPr>
            <w:rStyle w:val="Hyperlink"/>
          </w:rPr>
          <w:t>https://www.publicsafety.gc.ca/cnt/rsrcs/pblctns/plc-mrgnc-mngmnt/index-en.aspx</w:t>
        </w:r>
      </w:hyperlink>
      <w:r>
        <w:t xml:space="preserve"> </w:t>
      </w:r>
    </w:p>
  </w:footnote>
  <w:footnote w:id="12">
    <w:p w14:paraId="64F9E883" w14:textId="77777777" w:rsidR="00560D62" w:rsidRDefault="00560D62" w:rsidP="00176F39">
      <w:pPr>
        <w:spacing w:line="240" w:lineRule="auto"/>
      </w:pPr>
      <w:r>
        <w:rPr>
          <w:rStyle w:val="FootnoteReference"/>
        </w:rPr>
        <w:footnoteRef/>
      </w:r>
      <w:r>
        <w:t xml:space="preserve">  </w:t>
      </w:r>
      <w:r w:rsidRPr="00A45784">
        <w:rPr>
          <w:rFonts w:ascii="Times New Roman" w:hAnsi="Times New Roman" w:cs="Times New Roman"/>
          <w:sz w:val="20"/>
          <w:szCs w:val="20"/>
        </w:rPr>
        <w:t xml:space="preserve">Alberta </w:t>
      </w:r>
      <w:r w:rsidRPr="00A45784">
        <w:rPr>
          <w:rFonts w:ascii="Times New Roman" w:hAnsi="Times New Roman" w:cs="Times New Roman"/>
          <w:i/>
          <w:iCs/>
          <w:sz w:val="20"/>
          <w:szCs w:val="20"/>
        </w:rPr>
        <w:t xml:space="preserve">Public Health Act </w:t>
      </w:r>
      <w:r w:rsidRPr="00A45784">
        <w:rPr>
          <w:rFonts w:ascii="Times New Roman" w:hAnsi="Times New Roman" w:cs="Times New Roman"/>
          <w:i/>
          <w:sz w:val="20"/>
          <w:szCs w:val="20"/>
        </w:rPr>
        <w:t>Communicable Diseases Regulation</w:t>
      </w:r>
      <w:r w:rsidRPr="00A45784">
        <w:rPr>
          <w:rFonts w:ascii="Times New Roman" w:hAnsi="Times New Roman" w:cs="Times New Roman"/>
          <w:sz w:val="20"/>
          <w:szCs w:val="20"/>
        </w:rPr>
        <w:t xml:space="preserve"> (AR 238/85).Retrieved from: </w:t>
      </w:r>
      <w:hyperlink r:id="rId10" w:history="1">
        <w:r w:rsidRPr="00A45784">
          <w:rPr>
            <w:rStyle w:val="Hyperlink"/>
            <w:rFonts w:ascii="Times New Roman" w:hAnsi="Times New Roman" w:cs="Times New Roman"/>
            <w:sz w:val="20"/>
            <w:szCs w:val="20"/>
          </w:rPr>
          <w:t>http://www.qp.alberta.ca/documents/Regs/1985_238.pdf</w:t>
        </w:r>
      </w:hyperlink>
      <w:r>
        <w:t xml:space="preserve"> </w:t>
      </w:r>
    </w:p>
  </w:footnote>
  <w:footnote w:id="13">
    <w:p w14:paraId="5C1C2606" w14:textId="77777777" w:rsidR="00560D62" w:rsidRPr="00923FCB" w:rsidRDefault="00560D62" w:rsidP="006B2C81">
      <w:pPr>
        <w:spacing w:after="0" w:line="240" w:lineRule="auto"/>
        <w:rPr>
          <w:rFonts w:ascii="Times New Roman" w:hAnsi="Times New Roman" w:cs="Times New Roman"/>
          <w:sz w:val="20"/>
          <w:szCs w:val="20"/>
        </w:rPr>
      </w:pPr>
      <w:r>
        <w:rPr>
          <w:rStyle w:val="FootnoteReference"/>
        </w:rPr>
        <w:footnoteRef/>
      </w:r>
      <w:r>
        <w:t xml:space="preserve"> </w:t>
      </w:r>
      <w:r w:rsidRPr="00923FCB">
        <w:rPr>
          <w:rFonts w:ascii="Times New Roman" w:hAnsi="Times New Roman" w:cs="Times New Roman"/>
          <w:sz w:val="20"/>
          <w:szCs w:val="20"/>
        </w:rPr>
        <w:t xml:space="preserve">Alberta Health. 2014. Alberta’s Pandemic Influenza Plan 2014. </w:t>
      </w:r>
    </w:p>
    <w:p w14:paraId="3EEB912B" w14:textId="77777777" w:rsidR="00560D62" w:rsidRPr="00A67F70" w:rsidRDefault="00560D62" w:rsidP="006B2C81">
      <w:pPr>
        <w:spacing w:after="0" w:line="240" w:lineRule="auto"/>
        <w:rPr>
          <w:rFonts w:ascii="Times New Roman" w:hAnsi="Times New Roman" w:cs="Times New Roman"/>
          <w:sz w:val="20"/>
          <w:szCs w:val="20"/>
        </w:rPr>
      </w:pPr>
      <w:r w:rsidRPr="00A67F70">
        <w:rPr>
          <w:rFonts w:ascii="Times New Roman" w:hAnsi="Times New Roman" w:cs="Times New Roman"/>
          <w:sz w:val="20"/>
          <w:szCs w:val="20"/>
        </w:rPr>
        <w:t xml:space="preserve">Available from: </w:t>
      </w:r>
      <w:hyperlink r:id="rId11" w:history="1">
        <w:r w:rsidRPr="008576CE">
          <w:rPr>
            <w:rStyle w:val="Hyperlink"/>
            <w:rFonts w:ascii="Times New Roman" w:hAnsi="Times New Roman" w:cs="Times New Roman"/>
            <w:sz w:val="20"/>
            <w:szCs w:val="20"/>
          </w:rPr>
          <w:t>https://open.alberta.ca/publications/alberta-s-pandemic-influenza-plan</w:t>
        </w:r>
      </w:hyperlink>
      <w:r>
        <w:rPr>
          <w:rFonts w:ascii="Times New Roman" w:hAnsi="Times New Roman" w:cs="Times New Roman"/>
          <w:sz w:val="20"/>
          <w:szCs w:val="20"/>
        </w:rPr>
        <w:t xml:space="preserve"> </w:t>
      </w:r>
    </w:p>
  </w:footnote>
  <w:footnote w:id="14">
    <w:p w14:paraId="352D7FBF" w14:textId="77777777" w:rsidR="00560D62" w:rsidRDefault="00560D62" w:rsidP="006B2C81">
      <w:pPr>
        <w:pStyle w:val="FootnoteText"/>
      </w:pPr>
      <w:r>
        <w:rPr>
          <w:rStyle w:val="FootnoteReference"/>
        </w:rPr>
        <w:footnoteRef/>
      </w:r>
      <w:r>
        <w:t xml:space="preserve"> Public Safety Canada. 2011. An Emergency Management Framework for Canada - Second Edition. Available from: </w:t>
      </w:r>
      <w:hyperlink r:id="rId12" w:history="1">
        <w:r w:rsidRPr="00BA41E0">
          <w:rPr>
            <w:rStyle w:val="Hyperlink"/>
          </w:rPr>
          <w:t>https://www.publicsafety.gc.ca/cnt/rsrcs/pblctns/mrgnc-mngmnt-frmwrk/index-eng.aspx</w:t>
        </w:r>
      </w:hyperlink>
    </w:p>
  </w:footnote>
  <w:footnote w:id="15">
    <w:p w14:paraId="2D8A8D2B" w14:textId="77777777" w:rsidR="00560D62" w:rsidRDefault="00560D62" w:rsidP="006B2C81">
      <w:pPr>
        <w:spacing w:after="0" w:line="240" w:lineRule="auto"/>
      </w:pPr>
      <w:r>
        <w:rPr>
          <w:rStyle w:val="FootnoteReference"/>
        </w:rPr>
        <w:footnoteRef/>
      </w:r>
      <w:r>
        <w:t xml:space="preserve"> </w:t>
      </w:r>
      <w:r w:rsidRPr="00923FCB">
        <w:rPr>
          <w:rFonts w:ascii="Times New Roman" w:hAnsi="Times New Roman" w:cs="Times New Roman"/>
          <w:sz w:val="20"/>
          <w:szCs w:val="24"/>
        </w:rPr>
        <w:t>Pub</w:t>
      </w:r>
      <w:r>
        <w:rPr>
          <w:rFonts w:ascii="Times New Roman" w:hAnsi="Times New Roman" w:cs="Times New Roman"/>
          <w:sz w:val="20"/>
          <w:szCs w:val="24"/>
        </w:rPr>
        <w:t>lic Health Agency of Canada.2018</w:t>
      </w:r>
      <w:r w:rsidRPr="00923FCB">
        <w:rPr>
          <w:rFonts w:ascii="Times New Roman" w:hAnsi="Times New Roman" w:cs="Times New Roman"/>
          <w:sz w:val="20"/>
          <w:szCs w:val="24"/>
        </w:rPr>
        <w:t xml:space="preserve">. Canadian Pandemic Influenza Preparedness: </w:t>
      </w:r>
      <w:r w:rsidRPr="00923FCB">
        <w:rPr>
          <w:rFonts w:ascii="Times New Roman" w:hAnsi="Times New Roman" w:cs="Times New Roman"/>
          <w:i/>
          <w:sz w:val="20"/>
          <w:szCs w:val="24"/>
        </w:rPr>
        <w:t>Planning Guidance for the Health Sector</w:t>
      </w:r>
      <w:r>
        <w:rPr>
          <w:rFonts w:ascii="Times New Roman" w:hAnsi="Times New Roman" w:cs="Times New Roman"/>
          <w:i/>
          <w:sz w:val="20"/>
          <w:szCs w:val="24"/>
        </w:rPr>
        <w:t xml:space="preserve">. </w:t>
      </w:r>
      <w:r w:rsidRPr="00923FCB">
        <w:rPr>
          <w:rFonts w:ascii="Times New Roman" w:hAnsi="Times New Roman" w:cs="Times New Roman"/>
          <w:sz w:val="20"/>
          <w:szCs w:val="24"/>
        </w:rPr>
        <w:t xml:space="preserve">Available from: </w:t>
      </w:r>
      <w:hyperlink r:id="rId13" w:history="1">
        <w:r w:rsidRPr="00923FCB">
          <w:rPr>
            <w:rStyle w:val="Hyperlink"/>
            <w:rFonts w:ascii="Times New Roman" w:hAnsi="Times New Roman" w:cs="Times New Roman"/>
            <w:sz w:val="20"/>
          </w:rPr>
          <w:t>http://www.phac-aspc.gc.ca/cpip-pclcpi/index-eng.php</w:t>
        </w:r>
      </w:hyperlink>
      <w:r w:rsidRPr="00923FCB">
        <w:rPr>
          <w:rFonts w:ascii="Times New Roman" w:hAnsi="Times New Roman" w:cs="Times New Roman"/>
          <w:sz w:val="20"/>
        </w:rPr>
        <w:t xml:space="preserve"> </w:t>
      </w:r>
    </w:p>
  </w:footnote>
  <w:footnote w:id="16">
    <w:p w14:paraId="375668BD" w14:textId="77777777" w:rsidR="00560D62" w:rsidRDefault="00560D62" w:rsidP="006B2C81">
      <w:pPr>
        <w:pStyle w:val="FootnoteText"/>
      </w:pPr>
      <w:r>
        <w:rPr>
          <w:rStyle w:val="FootnoteReference"/>
        </w:rPr>
        <w:footnoteRef/>
      </w:r>
      <w:r>
        <w:t xml:space="preserve">Public Safety Canada. 2011. An Emergency Management Framework for Canada - Second Edition. Available from: </w:t>
      </w:r>
      <w:hyperlink r:id="rId14" w:history="1">
        <w:r w:rsidRPr="00BA41E0">
          <w:rPr>
            <w:rStyle w:val="Hyperlink"/>
          </w:rPr>
          <w:t>https://www.publicsafety.gc.ca/cnt/rsrcs/pblctns/mrgnc-mngmnt-frmwrk/index-eng.aspx</w:t>
        </w:r>
      </w:hyperlink>
      <w:r>
        <w:t xml:space="preserve"> </w:t>
      </w:r>
    </w:p>
  </w:footnote>
  <w:footnote w:id="17">
    <w:p w14:paraId="735016E1" w14:textId="77777777" w:rsidR="00560D62" w:rsidRDefault="00560D62" w:rsidP="006B2C81">
      <w:pPr>
        <w:pStyle w:val="FootnoteText"/>
      </w:pPr>
      <w:r>
        <w:rPr>
          <w:rStyle w:val="FootnoteReference"/>
        </w:rPr>
        <w:footnoteRef/>
      </w:r>
      <w:r>
        <w:t xml:space="preserve"> Public Safety Canada. 2011. An Emergency Management Framework for Canada - Second Edition. Available from: </w:t>
      </w:r>
      <w:hyperlink r:id="rId15" w:history="1">
        <w:r w:rsidRPr="00BA41E0">
          <w:rPr>
            <w:rStyle w:val="Hyperlink"/>
          </w:rPr>
          <w:t>https://www.publicsafety.gc.ca/cnt/rsrcs/pblctns/mrgnc-mngmnt-frmwrk/index-eng.aspx</w:t>
        </w:r>
      </w:hyperlink>
    </w:p>
  </w:footnote>
  <w:footnote w:id="18">
    <w:p w14:paraId="628AA681" w14:textId="77777777" w:rsidR="00560D62" w:rsidRPr="00787EAB" w:rsidRDefault="00560D62" w:rsidP="006B2C81">
      <w:pPr>
        <w:pStyle w:val="FootnoteText"/>
        <w:rPr>
          <w:color w:val="0000FF" w:themeColor="hyperlink"/>
          <w:u w:val="single"/>
        </w:rPr>
      </w:pPr>
      <w:r>
        <w:rPr>
          <w:rStyle w:val="FootnoteReference"/>
        </w:rPr>
        <w:footnoteRef/>
      </w:r>
      <w:r>
        <w:t xml:space="preserve"> Public Safety Canada. 2011. An Emergency Management Framework for Canada - Second Edition. Available from: </w:t>
      </w:r>
      <w:hyperlink r:id="rId16" w:history="1">
        <w:r w:rsidRPr="00BA41E0">
          <w:rPr>
            <w:rStyle w:val="Hyperlink"/>
          </w:rPr>
          <w:t>https://www.publicsafety.gc.ca/cnt/rsrcs/pblctns/mrgnc-mngmnt-frmwrk/index-eng.aspx</w:t>
        </w:r>
      </w:hyperlink>
    </w:p>
  </w:footnote>
  <w:footnote w:id="19">
    <w:p w14:paraId="5438FE7D" w14:textId="77777777" w:rsidR="00560D62" w:rsidRPr="00287B29" w:rsidRDefault="00560D62" w:rsidP="006B2C81">
      <w:pPr>
        <w:spacing w:after="0" w:line="240" w:lineRule="auto"/>
        <w:rPr>
          <w:rFonts w:ascii="Times New Roman" w:hAnsi="Times New Roman" w:cs="Times New Roman"/>
          <w:i/>
          <w:sz w:val="20"/>
          <w:szCs w:val="24"/>
        </w:rPr>
      </w:pPr>
      <w:r>
        <w:rPr>
          <w:rStyle w:val="FootnoteReference"/>
        </w:rPr>
        <w:footnoteRef/>
      </w:r>
      <w:r>
        <w:t xml:space="preserve"> </w:t>
      </w:r>
      <w:r w:rsidRPr="00287B29">
        <w:rPr>
          <w:rFonts w:ascii="Times New Roman" w:hAnsi="Times New Roman" w:cs="Times New Roman"/>
          <w:sz w:val="20"/>
          <w:szCs w:val="24"/>
        </w:rPr>
        <w:t>Pub</w:t>
      </w:r>
      <w:r>
        <w:rPr>
          <w:rFonts w:ascii="Times New Roman" w:hAnsi="Times New Roman" w:cs="Times New Roman"/>
          <w:sz w:val="20"/>
          <w:szCs w:val="24"/>
        </w:rPr>
        <w:t>lic Health Agency of Canada.2018</w:t>
      </w:r>
      <w:r w:rsidRPr="00287B29">
        <w:rPr>
          <w:rFonts w:ascii="Times New Roman" w:hAnsi="Times New Roman" w:cs="Times New Roman"/>
          <w:sz w:val="20"/>
          <w:szCs w:val="24"/>
        </w:rPr>
        <w:t xml:space="preserve">. Canadian Pandemic Influenza Preparedness: </w:t>
      </w:r>
      <w:r w:rsidRPr="00287B29">
        <w:rPr>
          <w:rFonts w:ascii="Times New Roman" w:hAnsi="Times New Roman" w:cs="Times New Roman"/>
          <w:i/>
          <w:sz w:val="20"/>
          <w:szCs w:val="24"/>
        </w:rPr>
        <w:t xml:space="preserve">Planning Guidance for the Health Sector. </w:t>
      </w:r>
      <w:r w:rsidRPr="00287B29">
        <w:rPr>
          <w:rFonts w:ascii="Times New Roman" w:hAnsi="Times New Roman" w:cs="Times New Roman"/>
          <w:sz w:val="20"/>
          <w:szCs w:val="24"/>
        </w:rPr>
        <w:t>Available from:</w:t>
      </w:r>
      <w:r>
        <w:rPr>
          <w:rFonts w:ascii="Times New Roman" w:hAnsi="Times New Roman" w:cs="Times New Roman"/>
          <w:sz w:val="20"/>
          <w:szCs w:val="24"/>
        </w:rPr>
        <w:t xml:space="preserve">  </w:t>
      </w:r>
      <w:hyperlink r:id="rId17" w:history="1">
        <w:r w:rsidRPr="00595FCA">
          <w:rPr>
            <w:rStyle w:val="Hyperlink"/>
            <w:rFonts w:ascii="Times New Roman" w:hAnsi="Times New Roman" w:cs="Times New Roman"/>
            <w:sz w:val="20"/>
            <w:szCs w:val="24"/>
          </w:rPr>
          <w:t>http://www.phac-aspc.gc.ca/cpip-pclcpi/index-eng.php</w:t>
        </w:r>
      </w:hyperlink>
      <w:r>
        <w:rPr>
          <w:rFonts w:ascii="Times New Roman" w:hAnsi="Times New Roman" w:cs="Times New Roman"/>
          <w:sz w:val="20"/>
          <w:szCs w:val="24"/>
        </w:rPr>
        <w:t xml:space="preserve"> </w:t>
      </w:r>
      <w:r w:rsidRPr="00287B29">
        <w:rPr>
          <w:rFonts w:ascii="Times New Roman" w:hAnsi="Times New Roman" w:cs="Times New Roman"/>
          <w:sz w:val="20"/>
        </w:rPr>
        <w:t xml:space="preserve"> </w:t>
      </w:r>
    </w:p>
    <w:p w14:paraId="2987F16E" w14:textId="77777777" w:rsidR="00560D62" w:rsidRDefault="00560D62" w:rsidP="006B2C8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87A24" w14:textId="008A6D4B" w:rsidR="00560D62" w:rsidRDefault="00560D62">
    <w:pPr>
      <w:pStyle w:val="Header"/>
    </w:pPr>
  </w:p>
  <w:p w14:paraId="598F7929" w14:textId="77777777" w:rsidR="00560D62" w:rsidRDefault="00560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568D"/>
    <w:multiLevelType w:val="hybridMultilevel"/>
    <w:tmpl w:val="3D4009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742F1F"/>
    <w:multiLevelType w:val="hybridMultilevel"/>
    <w:tmpl w:val="E59AD2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F63B3B"/>
    <w:multiLevelType w:val="multilevel"/>
    <w:tmpl w:val="E80E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CE040F"/>
    <w:multiLevelType w:val="multilevel"/>
    <w:tmpl w:val="741CD768"/>
    <w:lvl w:ilvl="0">
      <w:start w:val="1"/>
      <w:numFmt w:val="bullet"/>
      <w:pStyle w:val="bullet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F847E8"/>
    <w:multiLevelType w:val="hybridMultilevel"/>
    <w:tmpl w:val="A07056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216FE7"/>
    <w:multiLevelType w:val="hybridMultilevel"/>
    <w:tmpl w:val="654C6AC0"/>
    <w:lvl w:ilvl="0" w:tplc="E1D66F82">
      <w:start w:val="1"/>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62E2136"/>
    <w:multiLevelType w:val="hybridMultilevel"/>
    <w:tmpl w:val="4C0CD6EE"/>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7" w15:restartNumberingAfterBreak="0">
    <w:nsid w:val="16737BD9"/>
    <w:multiLevelType w:val="hybridMultilevel"/>
    <w:tmpl w:val="F0D236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8F2A18"/>
    <w:multiLevelType w:val="hybridMultilevel"/>
    <w:tmpl w:val="0C1497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ED23FC"/>
    <w:multiLevelType w:val="hybridMultilevel"/>
    <w:tmpl w:val="4B02E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D296A6D"/>
    <w:multiLevelType w:val="hybridMultilevel"/>
    <w:tmpl w:val="424A6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5F607B"/>
    <w:multiLevelType w:val="hybridMultilevel"/>
    <w:tmpl w:val="2334E2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6A66C47"/>
    <w:multiLevelType w:val="hybridMultilevel"/>
    <w:tmpl w:val="4B36BF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8712844"/>
    <w:multiLevelType w:val="hybridMultilevel"/>
    <w:tmpl w:val="90D6DCCC"/>
    <w:lvl w:ilvl="0" w:tplc="B02404C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2BC02EDF"/>
    <w:multiLevelType w:val="hybridMultilevel"/>
    <w:tmpl w:val="DB46B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45279BD"/>
    <w:multiLevelType w:val="hybridMultilevel"/>
    <w:tmpl w:val="6646E6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5E134D5"/>
    <w:multiLevelType w:val="hybridMultilevel"/>
    <w:tmpl w:val="FE04A4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E3D71D6"/>
    <w:multiLevelType w:val="hybridMultilevel"/>
    <w:tmpl w:val="82AA505E"/>
    <w:lvl w:ilvl="0" w:tplc="7FFC4DA0">
      <w:start w:val="9"/>
      <w:numFmt w:val="bullet"/>
      <w:lvlText w:val="-"/>
      <w:lvlJc w:val="left"/>
      <w:pPr>
        <w:ind w:left="720" w:hanging="360"/>
      </w:pPr>
      <w:rPr>
        <w:rFonts w:ascii="Calibri" w:eastAsiaTheme="minorHAnsi" w:hAnsi="Calibri"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0036448"/>
    <w:multiLevelType w:val="hybridMultilevel"/>
    <w:tmpl w:val="BE94B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2EA5C54"/>
    <w:multiLevelType w:val="hybridMultilevel"/>
    <w:tmpl w:val="AB1E3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5DD7F18"/>
    <w:multiLevelType w:val="hybridMultilevel"/>
    <w:tmpl w:val="FEDE48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BAC4B2C"/>
    <w:multiLevelType w:val="hybridMultilevel"/>
    <w:tmpl w:val="4D3447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D0C0451"/>
    <w:multiLevelType w:val="hybridMultilevel"/>
    <w:tmpl w:val="74C8B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F9C5F92"/>
    <w:multiLevelType w:val="hybridMultilevel"/>
    <w:tmpl w:val="5F4205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26E116D"/>
    <w:multiLevelType w:val="hybridMultilevel"/>
    <w:tmpl w:val="8084EBF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69D1AA9"/>
    <w:multiLevelType w:val="hybridMultilevel"/>
    <w:tmpl w:val="E88240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6E6770C"/>
    <w:multiLevelType w:val="hybridMultilevel"/>
    <w:tmpl w:val="A4EC6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8017975"/>
    <w:multiLevelType w:val="hybridMultilevel"/>
    <w:tmpl w:val="7B1EC4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9460CE1"/>
    <w:multiLevelType w:val="hybridMultilevel"/>
    <w:tmpl w:val="6DF824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FF61AAE"/>
    <w:multiLevelType w:val="hybridMultilevel"/>
    <w:tmpl w:val="5D2030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1E26028"/>
    <w:multiLevelType w:val="hybridMultilevel"/>
    <w:tmpl w:val="2E10AA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2AA72A6"/>
    <w:multiLevelType w:val="hybridMultilevel"/>
    <w:tmpl w:val="1FE02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3B56435"/>
    <w:multiLevelType w:val="hybridMultilevel"/>
    <w:tmpl w:val="2A348D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46E10E4"/>
    <w:multiLevelType w:val="hybridMultilevel"/>
    <w:tmpl w:val="6EBEE8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BEB695C"/>
    <w:multiLevelType w:val="hybridMultilevel"/>
    <w:tmpl w:val="553AF7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3D47019"/>
    <w:multiLevelType w:val="hybridMultilevel"/>
    <w:tmpl w:val="2A460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BF52B26"/>
    <w:multiLevelType w:val="hybridMultilevel"/>
    <w:tmpl w:val="D2FEDD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C1C2311"/>
    <w:multiLevelType w:val="hybridMultilevel"/>
    <w:tmpl w:val="D19C0D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C37164A"/>
    <w:multiLevelType w:val="hybridMultilevel"/>
    <w:tmpl w:val="B9C2EA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D9639A2"/>
    <w:multiLevelType w:val="hybridMultilevel"/>
    <w:tmpl w:val="5F7A4D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15"/>
  </w:num>
  <w:num w:numId="4">
    <w:abstractNumId w:val="3"/>
  </w:num>
  <w:num w:numId="5">
    <w:abstractNumId w:val="6"/>
  </w:num>
  <w:num w:numId="6">
    <w:abstractNumId w:val="11"/>
  </w:num>
  <w:num w:numId="7">
    <w:abstractNumId w:val="38"/>
  </w:num>
  <w:num w:numId="8">
    <w:abstractNumId w:val="37"/>
  </w:num>
  <w:num w:numId="9">
    <w:abstractNumId w:val="7"/>
  </w:num>
  <w:num w:numId="10">
    <w:abstractNumId w:val="8"/>
  </w:num>
  <w:num w:numId="11">
    <w:abstractNumId w:val="16"/>
  </w:num>
  <w:num w:numId="12">
    <w:abstractNumId w:val="27"/>
  </w:num>
  <w:num w:numId="13">
    <w:abstractNumId w:val="23"/>
  </w:num>
  <w:num w:numId="14">
    <w:abstractNumId w:val="30"/>
  </w:num>
  <w:num w:numId="15">
    <w:abstractNumId w:val="22"/>
  </w:num>
  <w:num w:numId="16">
    <w:abstractNumId w:val="25"/>
  </w:num>
  <w:num w:numId="17">
    <w:abstractNumId w:val="19"/>
  </w:num>
  <w:num w:numId="18">
    <w:abstractNumId w:val="33"/>
  </w:num>
  <w:num w:numId="19">
    <w:abstractNumId w:val="28"/>
  </w:num>
  <w:num w:numId="20">
    <w:abstractNumId w:val="9"/>
  </w:num>
  <w:num w:numId="21">
    <w:abstractNumId w:val="39"/>
  </w:num>
  <w:num w:numId="22">
    <w:abstractNumId w:val="34"/>
  </w:num>
  <w:num w:numId="23">
    <w:abstractNumId w:val="18"/>
  </w:num>
  <w:num w:numId="24">
    <w:abstractNumId w:val="10"/>
  </w:num>
  <w:num w:numId="25">
    <w:abstractNumId w:val="14"/>
  </w:num>
  <w:num w:numId="26">
    <w:abstractNumId w:val="20"/>
  </w:num>
  <w:num w:numId="27">
    <w:abstractNumId w:val="1"/>
  </w:num>
  <w:num w:numId="28">
    <w:abstractNumId w:val="26"/>
  </w:num>
  <w:num w:numId="29">
    <w:abstractNumId w:val="29"/>
  </w:num>
  <w:num w:numId="30">
    <w:abstractNumId w:val="32"/>
  </w:num>
  <w:num w:numId="31">
    <w:abstractNumId w:val="0"/>
  </w:num>
  <w:num w:numId="32">
    <w:abstractNumId w:val="5"/>
  </w:num>
  <w:num w:numId="33">
    <w:abstractNumId w:val="24"/>
  </w:num>
  <w:num w:numId="34">
    <w:abstractNumId w:val="12"/>
  </w:num>
  <w:num w:numId="35">
    <w:abstractNumId w:val="2"/>
  </w:num>
  <w:num w:numId="36">
    <w:abstractNumId w:val="31"/>
  </w:num>
  <w:num w:numId="37">
    <w:abstractNumId w:val="4"/>
  </w:num>
  <w:num w:numId="38">
    <w:abstractNumId w:val="36"/>
  </w:num>
  <w:num w:numId="39">
    <w:abstractNumId w:val="17"/>
  </w:num>
  <w:num w:numId="40">
    <w:abstractNumId w:val="21"/>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anie Amoah">
    <w15:presenceInfo w15:providerId="AD" w15:userId="S-1-5-21-3874007654-1566841883-3423792957-85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4FF"/>
    <w:rsid w:val="00004D6C"/>
    <w:rsid w:val="00005BF8"/>
    <w:rsid w:val="00005E4A"/>
    <w:rsid w:val="0000654C"/>
    <w:rsid w:val="00022A02"/>
    <w:rsid w:val="00025EC0"/>
    <w:rsid w:val="000310AD"/>
    <w:rsid w:val="000511FC"/>
    <w:rsid w:val="00051F57"/>
    <w:rsid w:val="00054854"/>
    <w:rsid w:val="00061AA9"/>
    <w:rsid w:val="00071FCA"/>
    <w:rsid w:val="000904DC"/>
    <w:rsid w:val="00091A14"/>
    <w:rsid w:val="000A32AD"/>
    <w:rsid w:val="000A34A8"/>
    <w:rsid w:val="000A6CB4"/>
    <w:rsid w:val="000B0315"/>
    <w:rsid w:val="000B1F03"/>
    <w:rsid w:val="000B4F91"/>
    <w:rsid w:val="000B5501"/>
    <w:rsid w:val="000C2F0A"/>
    <w:rsid w:val="000D44D3"/>
    <w:rsid w:val="000D4527"/>
    <w:rsid w:val="000E2E1C"/>
    <w:rsid w:val="000E3FA8"/>
    <w:rsid w:val="000E582C"/>
    <w:rsid w:val="00110187"/>
    <w:rsid w:val="00110E57"/>
    <w:rsid w:val="001117B0"/>
    <w:rsid w:val="00112E2A"/>
    <w:rsid w:val="001225F9"/>
    <w:rsid w:val="00130945"/>
    <w:rsid w:val="00145BD2"/>
    <w:rsid w:val="001505D1"/>
    <w:rsid w:val="001575CF"/>
    <w:rsid w:val="00172014"/>
    <w:rsid w:val="001737BC"/>
    <w:rsid w:val="00176F39"/>
    <w:rsid w:val="00190202"/>
    <w:rsid w:val="00192739"/>
    <w:rsid w:val="00194FF9"/>
    <w:rsid w:val="001C5856"/>
    <w:rsid w:val="001C5FB1"/>
    <w:rsid w:val="001D26AE"/>
    <w:rsid w:val="001D3268"/>
    <w:rsid w:val="001D3A96"/>
    <w:rsid w:val="001D3CC7"/>
    <w:rsid w:val="001E6254"/>
    <w:rsid w:val="001E7512"/>
    <w:rsid w:val="001F0E84"/>
    <w:rsid w:val="00210AD5"/>
    <w:rsid w:val="00214E5B"/>
    <w:rsid w:val="002248BC"/>
    <w:rsid w:val="00232273"/>
    <w:rsid w:val="0023391B"/>
    <w:rsid w:val="00241FF3"/>
    <w:rsid w:val="002435B8"/>
    <w:rsid w:val="00251B92"/>
    <w:rsid w:val="00254704"/>
    <w:rsid w:val="00260A7A"/>
    <w:rsid w:val="0026154A"/>
    <w:rsid w:val="00263A0B"/>
    <w:rsid w:val="00271DA1"/>
    <w:rsid w:val="002751D7"/>
    <w:rsid w:val="00292DD5"/>
    <w:rsid w:val="00293FA0"/>
    <w:rsid w:val="00297BE9"/>
    <w:rsid w:val="002A7A2D"/>
    <w:rsid w:val="002B3578"/>
    <w:rsid w:val="002B449A"/>
    <w:rsid w:val="002B683B"/>
    <w:rsid w:val="002B7D06"/>
    <w:rsid w:val="002C4383"/>
    <w:rsid w:val="002C5301"/>
    <w:rsid w:val="002C5B93"/>
    <w:rsid w:val="002D5D04"/>
    <w:rsid w:val="002E3970"/>
    <w:rsid w:val="002E4B16"/>
    <w:rsid w:val="002E67CB"/>
    <w:rsid w:val="002F4278"/>
    <w:rsid w:val="0030593B"/>
    <w:rsid w:val="00305F7E"/>
    <w:rsid w:val="0031011B"/>
    <w:rsid w:val="00313222"/>
    <w:rsid w:val="0034473D"/>
    <w:rsid w:val="00344798"/>
    <w:rsid w:val="0035574E"/>
    <w:rsid w:val="00357EEE"/>
    <w:rsid w:val="003641AC"/>
    <w:rsid w:val="00385FCB"/>
    <w:rsid w:val="003A301D"/>
    <w:rsid w:val="003A37AC"/>
    <w:rsid w:val="003A6598"/>
    <w:rsid w:val="003B0A0F"/>
    <w:rsid w:val="003B4791"/>
    <w:rsid w:val="003C578A"/>
    <w:rsid w:val="003E18BC"/>
    <w:rsid w:val="003E2DD3"/>
    <w:rsid w:val="003E769F"/>
    <w:rsid w:val="003F3520"/>
    <w:rsid w:val="003F6D6D"/>
    <w:rsid w:val="00421C36"/>
    <w:rsid w:val="004236D9"/>
    <w:rsid w:val="00424A69"/>
    <w:rsid w:val="0043401E"/>
    <w:rsid w:val="00442773"/>
    <w:rsid w:val="00442CF9"/>
    <w:rsid w:val="00452810"/>
    <w:rsid w:val="00466A0E"/>
    <w:rsid w:val="0046799E"/>
    <w:rsid w:val="004701B6"/>
    <w:rsid w:val="004824FF"/>
    <w:rsid w:val="00482953"/>
    <w:rsid w:val="00487EF8"/>
    <w:rsid w:val="0049004F"/>
    <w:rsid w:val="00496B40"/>
    <w:rsid w:val="00497AD2"/>
    <w:rsid w:val="004A2DCA"/>
    <w:rsid w:val="004B0089"/>
    <w:rsid w:val="004B58F0"/>
    <w:rsid w:val="004C397D"/>
    <w:rsid w:val="004C76EE"/>
    <w:rsid w:val="004D420E"/>
    <w:rsid w:val="004D6B49"/>
    <w:rsid w:val="004E7C1B"/>
    <w:rsid w:val="00507111"/>
    <w:rsid w:val="0050754F"/>
    <w:rsid w:val="00511730"/>
    <w:rsid w:val="00514F13"/>
    <w:rsid w:val="00516869"/>
    <w:rsid w:val="005232D1"/>
    <w:rsid w:val="00530A28"/>
    <w:rsid w:val="00530F71"/>
    <w:rsid w:val="00533DAE"/>
    <w:rsid w:val="00557620"/>
    <w:rsid w:val="00560D62"/>
    <w:rsid w:val="005728BB"/>
    <w:rsid w:val="00576F0C"/>
    <w:rsid w:val="00576F8B"/>
    <w:rsid w:val="005779B4"/>
    <w:rsid w:val="00577F15"/>
    <w:rsid w:val="00582621"/>
    <w:rsid w:val="00587A95"/>
    <w:rsid w:val="00592596"/>
    <w:rsid w:val="00593AB4"/>
    <w:rsid w:val="00593CA1"/>
    <w:rsid w:val="005B4AC9"/>
    <w:rsid w:val="005C0746"/>
    <w:rsid w:val="005C3814"/>
    <w:rsid w:val="005E2AF3"/>
    <w:rsid w:val="005F79AA"/>
    <w:rsid w:val="006015B6"/>
    <w:rsid w:val="0060182A"/>
    <w:rsid w:val="006049BB"/>
    <w:rsid w:val="006153DD"/>
    <w:rsid w:val="00617194"/>
    <w:rsid w:val="006461F2"/>
    <w:rsid w:val="00662A64"/>
    <w:rsid w:val="006639C2"/>
    <w:rsid w:val="00665620"/>
    <w:rsid w:val="00666EBE"/>
    <w:rsid w:val="00667159"/>
    <w:rsid w:val="00685553"/>
    <w:rsid w:val="00691961"/>
    <w:rsid w:val="006946CD"/>
    <w:rsid w:val="006A678D"/>
    <w:rsid w:val="006B0D8B"/>
    <w:rsid w:val="006B2C81"/>
    <w:rsid w:val="006B67CE"/>
    <w:rsid w:val="006B786F"/>
    <w:rsid w:val="006B7EA0"/>
    <w:rsid w:val="006C7321"/>
    <w:rsid w:val="006E3E10"/>
    <w:rsid w:val="006F1C18"/>
    <w:rsid w:val="00704072"/>
    <w:rsid w:val="0071427A"/>
    <w:rsid w:val="00732408"/>
    <w:rsid w:val="00732934"/>
    <w:rsid w:val="00733099"/>
    <w:rsid w:val="00735757"/>
    <w:rsid w:val="00735CFA"/>
    <w:rsid w:val="00737573"/>
    <w:rsid w:val="00741590"/>
    <w:rsid w:val="00745122"/>
    <w:rsid w:val="00745FAE"/>
    <w:rsid w:val="00752371"/>
    <w:rsid w:val="00763C3F"/>
    <w:rsid w:val="007666D2"/>
    <w:rsid w:val="00767D42"/>
    <w:rsid w:val="007768B1"/>
    <w:rsid w:val="00785132"/>
    <w:rsid w:val="0078582C"/>
    <w:rsid w:val="007B1692"/>
    <w:rsid w:val="007B7094"/>
    <w:rsid w:val="007C11A8"/>
    <w:rsid w:val="007C1935"/>
    <w:rsid w:val="007C3B4C"/>
    <w:rsid w:val="007D1108"/>
    <w:rsid w:val="007D547D"/>
    <w:rsid w:val="007D6B88"/>
    <w:rsid w:val="007E2364"/>
    <w:rsid w:val="007E30A8"/>
    <w:rsid w:val="007E5C37"/>
    <w:rsid w:val="007F071A"/>
    <w:rsid w:val="007F39A5"/>
    <w:rsid w:val="0080047F"/>
    <w:rsid w:val="00827982"/>
    <w:rsid w:val="00832B10"/>
    <w:rsid w:val="00855148"/>
    <w:rsid w:val="00855894"/>
    <w:rsid w:val="008619DB"/>
    <w:rsid w:val="00883E1F"/>
    <w:rsid w:val="008853A1"/>
    <w:rsid w:val="008A341E"/>
    <w:rsid w:val="008A3BB2"/>
    <w:rsid w:val="008A3CF7"/>
    <w:rsid w:val="008B2EF3"/>
    <w:rsid w:val="008B3590"/>
    <w:rsid w:val="008B72AC"/>
    <w:rsid w:val="008B78C6"/>
    <w:rsid w:val="008C13E6"/>
    <w:rsid w:val="008C19DE"/>
    <w:rsid w:val="008C3ABF"/>
    <w:rsid w:val="008C4821"/>
    <w:rsid w:val="008C49DA"/>
    <w:rsid w:val="008D0A1F"/>
    <w:rsid w:val="008E0CD3"/>
    <w:rsid w:val="008E744B"/>
    <w:rsid w:val="008E7A5E"/>
    <w:rsid w:val="008F4993"/>
    <w:rsid w:val="0091008A"/>
    <w:rsid w:val="00915FC6"/>
    <w:rsid w:val="00920F07"/>
    <w:rsid w:val="00942FD6"/>
    <w:rsid w:val="009436FE"/>
    <w:rsid w:val="009514D8"/>
    <w:rsid w:val="00953AAE"/>
    <w:rsid w:val="00953C1A"/>
    <w:rsid w:val="00954803"/>
    <w:rsid w:val="00955FBF"/>
    <w:rsid w:val="00956CDE"/>
    <w:rsid w:val="00956EF9"/>
    <w:rsid w:val="009647FF"/>
    <w:rsid w:val="00971C44"/>
    <w:rsid w:val="0097227E"/>
    <w:rsid w:val="0098332C"/>
    <w:rsid w:val="00984F78"/>
    <w:rsid w:val="00995F95"/>
    <w:rsid w:val="00997C87"/>
    <w:rsid w:val="009A342F"/>
    <w:rsid w:val="009B1732"/>
    <w:rsid w:val="009B4F81"/>
    <w:rsid w:val="009C0C9D"/>
    <w:rsid w:val="009D1DE4"/>
    <w:rsid w:val="009E6440"/>
    <w:rsid w:val="009F570D"/>
    <w:rsid w:val="009F5D6A"/>
    <w:rsid w:val="00A038B5"/>
    <w:rsid w:val="00A04A7A"/>
    <w:rsid w:val="00A113F6"/>
    <w:rsid w:val="00A12C8D"/>
    <w:rsid w:val="00A17505"/>
    <w:rsid w:val="00A26A14"/>
    <w:rsid w:val="00A3631F"/>
    <w:rsid w:val="00A45784"/>
    <w:rsid w:val="00A572A6"/>
    <w:rsid w:val="00A601DC"/>
    <w:rsid w:val="00A70E47"/>
    <w:rsid w:val="00A859CD"/>
    <w:rsid w:val="00A92F87"/>
    <w:rsid w:val="00A945B5"/>
    <w:rsid w:val="00AB3798"/>
    <w:rsid w:val="00AB58D2"/>
    <w:rsid w:val="00AB7B21"/>
    <w:rsid w:val="00AC61B5"/>
    <w:rsid w:val="00AC630B"/>
    <w:rsid w:val="00AC6B93"/>
    <w:rsid w:val="00AD7455"/>
    <w:rsid w:val="00AE528C"/>
    <w:rsid w:val="00AE6FBB"/>
    <w:rsid w:val="00B00A8E"/>
    <w:rsid w:val="00B01350"/>
    <w:rsid w:val="00B018AE"/>
    <w:rsid w:val="00B25466"/>
    <w:rsid w:val="00B37CFA"/>
    <w:rsid w:val="00B428C1"/>
    <w:rsid w:val="00B52A7F"/>
    <w:rsid w:val="00B6564C"/>
    <w:rsid w:val="00B7672E"/>
    <w:rsid w:val="00B8157A"/>
    <w:rsid w:val="00B9185F"/>
    <w:rsid w:val="00B94780"/>
    <w:rsid w:val="00B97BF3"/>
    <w:rsid w:val="00BB08C0"/>
    <w:rsid w:val="00BC46FE"/>
    <w:rsid w:val="00BD225D"/>
    <w:rsid w:val="00BF1450"/>
    <w:rsid w:val="00C00A1E"/>
    <w:rsid w:val="00C02859"/>
    <w:rsid w:val="00C04300"/>
    <w:rsid w:val="00C25FC8"/>
    <w:rsid w:val="00C308F6"/>
    <w:rsid w:val="00C30A0B"/>
    <w:rsid w:val="00C30F7C"/>
    <w:rsid w:val="00C40C4C"/>
    <w:rsid w:val="00C40EC5"/>
    <w:rsid w:val="00C449AE"/>
    <w:rsid w:val="00C45081"/>
    <w:rsid w:val="00C450E2"/>
    <w:rsid w:val="00C56F6D"/>
    <w:rsid w:val="00C6707D"/>
    <w:rsid w:val="00C77747"/>
    <w:rsid w:val="00C84816"/>
    <w:rsid w:val="00C91562"/>
    <w:rsid w:val="00C9488D"/>
    <w:rsid w:val="00CA404B"/>
    <w:rsid w:val="00CB2DED"/>
    <w:rsid w:val="00CC0E0B"/>
    <w:rsid w:val="00CC0E5D"/>
    <w:rsid w:val="00CC112A"/>
    <w:rsid w:val="00CC1C66"/>
    <w:rsid w:val="00CC41C1"/>
    <w:rsid w:val="00CC5705"/>
    <w:rsid w:val="00CC58BE"/>
    <w:rsid w:val="00CC7520"/>
    <w:rsid w:val="00CD23B6"/>
    <w:rsid w:val="00CD3158"/>
    <w:rsid w:val="00CE0B27"/>
    <w:rsid w:val="00CE4D5E"/>
    <w:rsid w:val="00CE7E17"/>
    <w:rsid w:val="00CF0698"/>
    <w:rsid w:val="00CF14CF"/>
    <w:rsid w:val="00CF24A2"/>
    <w:rsid w:val="00CF3ED3"/>
    <w:rsid w:val="00CF3F04"/>
    <w:rsid w:val="00D01EDB"/>
    <w:rsid w:val="00D04EF6"/>
    <w:rsid w:val="00D057E6"/>
    <w:rsid w:val="00D108E0"/>
    <w:rsid w:val="00D11A35"/>
    <w:rsid w:val="00D11E11"/>
    <w:rsid w:val="00D1518B"/>
    <w:rsid w:val="00D2278F"/>
    <w:rsid w:val="00D2617E"/>
    <w:rsid w:val="00D30F76"/>
    <w:rsid w:val="00D31F6B"/>
    <w:rsid w:val="00D33C73"/>
    <w:rsid w:val="00D40793"/>
    <w:rsid w:val="00D51903"/>
    <w:rsid w:val="00D5674E"/>
    <w:rsid w:val="00D577F8"/>
    <w:rsid w:val="00D57805"/>
    <w:rsid w:val="00D62080"/>
    <w:rsid w:val="00D671F7"/>
    <w:rsid w:val="00D73E45"/>
    <w:rsid w:val="00D7567D"/>
    <w:rsid w:val="00D9775B"/>
    <w:rsid w:val="00D97A90"/>
    <w:rsid w:val="00DA2826"/>
    <w:rsid w:val="00DA6A91"/>
    <w:rsid w:val="00DB0ABB"/>
    <w:rsid w:val="00DB28AC"/>
    <w:rsid w:val="00DB5112"/>
    <w:rsid w:val="00DC2107"/>
    <w:rsid w:val="00DC42A9"/>
    <w:rsid w:val="00DD7374"/>
    <w:rsid w:val="00DF4742"/>
    <w:rsid w:val="00E05C9A"/>
    <w:rsid w:val="00E06FE4"/>
    <w:rsid w:val="00E17C68"/>
    <w:rsid w:val="00E24A86"/>
    <w:rsid w:val="00E25802"/>
    <w:rsid w:val="00E25ED2"/>
    <w:rsid w:val="00E2624E"/>
    <w:rsid w:val="00E27660"/>
    <w:rsid w:val="00E360FB"/>
    <w:rsid w:val="00E3655A"/>
    <w:rsid w:val="00E404D9"/>
    <w:rsid w:val="00E5207C"/>
    <w:rsid w:val="00E52F9B"/>
    <w:rsid w:val="00E62703"/>
    <w:rsid w:val="00E63F74"/>
    <w:rsid w:val="00E65B27"/>
    <w:rsid w:val="00E67FD9"/>
    <w:rsid w:val="00E72BEE"/>
    <w:rsid w:val="00E82D48"/>
    <w:rsid w:val="00E91FCD"/>
    <w:rsid w:val="00EB6C46"/>
    <w:rsid w:val="00EB7136"/>
    <w:rsid w:val="00EC148F"/>
    <w:rsid w:val="00ED2D29"/>
    <w:rsid w:val="00EE052F"/>
    <w:rsid w:val="00EE3576"/>
    <w:rsid w:val="00EE3722"/>
    <w:rsid w:val="00EE665D"/>
    <w:rsid w:val="00EF07B8"/>
    <w:rsid w:val="00EF43D2"/>
    <w:rsid w:val="00EF57B5"/>
    <w:rsid w:val="00F00594"/>
    <w:rsid w:val="00F176F3"/>
    <w:rsid w:val="00F2232E"/>
    <w:rsid w:val="00F43515"/>
    <w:rsid w:val="00F44ED6"/>
    <w:rsid w:val="00F53E87"/>
    <w:rsid w:val="00F54F94"/>
    <w:rsid w:val="00F71049"/>
    <w:rsid w:val="00F73D3C"/>
    <w:rsid w:val="00F75874"/>
    <w:rsid w:val="00F76B64"/>
    <w:rsid w:val="00F771C0"/>
    <w:rsid w:val="00F80014"/>
    <w:rsid w:val="00F83114"/>
    <w:rsid w:val="00F919EE"/>
    <w:rsid w:val="00F9288E"/>
    <w:rsid w:val="00F92B44"/>
    <w:rsid w:val="00F94750"/>
    <w:rsid w:val="00F94946"/>
    <w:rsid w:val="00FB6B3D"/>
    <w:rsid w:val="00FD0A25"/>
    <w:rsid w:val="00FD1AB1"/>
    <w:rsid w:val="00FD4115"/>
    <w:rsid w:val="00FD6A22"/>
    <w:rsid w:val="00FF2675"/>
    <w:rsid w:val="00FF2692"/>
    <w:rsid w:val="00FF28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E89279"/>
  <w15:docId w15:val="{0CFB7568-A7E5-4B36-B7FE-90D9528D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A0B"/>
  </w:style>
  <w:style w:type="paragraph" w:styleId="Heading1">
    <w:name w:val="heading 1"/>
    <w:basedOn w:val="Normal"/>
    <w:next w:val="Normal"/>
    <w:link w:val="Heading1Char"/>
    <w:uiPriority w:val="9"/>
    <w:qFormat/>
    <w:rsid w:val="00F223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223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2232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2232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4FF"/>
    <w:pPr>
      <w:ind w:left="720"/>
      <w:contextualSpacing/>
    </w:pPr>
  </w:style>
  <w:style w:type="character" w:styleId="CommentReference">
    <w:name w:val="annotation reference"/>
    <w:basedOn w:val="DefaultParagraphFont"/>
    <w:uiPriority w:val="99"/>
    <w:semiHidden/>
    <w:unhideWhenUsed/>
    <w:rsid w:val="004824FF"/>
    <w:rPr>
      <w:sz w:val="16"/>
      <w:szCs w:val="16"/>
    </w:rPr>
  </w:style>
  <w:style w:type="paragraph" w:styleId="CommentText">
    <w:name w:val="annotation text"/>
    <w:basedOn w:val="Normal"/>
    <w:link w:val="CommentTextChar"/>
    <w:uiPriority w:val="99"/>
    <w:semiHidden/>
    <w:unhideWhenUsed/>
    <w:rsid w:val="004824FF"/>
    <w:pPr>
      <w:spacing w:line="240" w:lineRule="auto"/>
    </w:pPr>
    <w:rPr>
      <w:sz w:val="20"/>
      <w:szCs w:val="20"/>
    </w:rPr>
  </w:style>
  <w:style w:type="character" w:customStyle="1" w:styleId="CommentTextChar">
    <w:name w:val="Comment Text Char"/>
    <w:basedOn w:val="DefaultParagraphFont"/>
    <w:link w:val="CommentText"/>
    <w:uiPriority w:val="99"/>
    <w:semiHidden/>
    <w:rsid w:val="004824FF"/>
    <w:rPr>
      <w:sz w:val="20"/>
      <w:szCs w:val="20"/>
    </w:rPr>
  </w:style>
  <w:style w:type="paragraph" w:styleId="CommentSubject">
    <w:name w:val="annotation subject"/>
    <w:basedOn w:val="CommentText"/>
    <w:next w:val="CommentText"/>
    <w:link w:val="CommentSubjectChar"/>
    <w:uiPriority w:val="99"/>
    <w:semiHidden/>
    <w:unhideWhenUsed/>
    <w:rsid w:val="004824FF"/>
    <w:rPr>
      <w:b/>
      <w:bCs/>
    </w:rPr>
  </w:style>
  <w:style w:type="character" w:customStyle="1" w:styleId="CommentSubjectChar">
    <w:name w:val="Comment Subject Char"/>
    <w:basedOn w:val="CommentTextChar"/>
    <w:link w:val="CommentSubject"/>
    <w:uiPriority w:val="99"/>
    <w:semiHidden/>
    <w:rsid w:val="004824FF"/>
    <w:rPr>
      <w:b/>
      <w:bCs/>
      <w:sz w:val="20"/>
      <w:szCs w:val="20"/>
    </w:rPr>
  </w:style>
  <w:style w:type="paragraph" w:styleId="BalloonText">
    <w:name w:val="Balloon Text"/>
    <w:basedOn w:val="Normal"/>
    <w:link w:val="BalloonTextChar"/>
    <w:uiPriority w:val="99"/>
    <w:semiHidden/>
    <w:unhideWhenUsed/>
    <w:rsid w:val="00482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4FF"/>
    <w:rPr>
      <w:rFonts w:ascii="Tahoma" w:hAnsi="Tahoma" w:cs="Tahoma"/>
      <w:sz w:val="16"/>
      <w:szCs w:val="16"/>
    </w:rPr>
  </w:style>
  <w:style w:type="table" w:styleId="TableGrid">
    <w:name w:val="Table Grid"/>
    <w:basedOn w:val="TableNormal"/>
    <w:uiPriority w:val="59"/>
    <w:rsid w:val="00F80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82D48"/>
    <w:pPr>
      <w:spacing w:after="0" w:line="240" w:lineRule="auto"/>
    </w:pPr>
  </w:style>
  <w:style w:type="character" w:styleId="Hyperlink">
    <w:name w:val="Hyperlink"/>
    <w:basedOn w:val="DefaultParagraphFont"/>
    <w:uiPriority w:val="99"/>
    <w:unhideWhenUsed/>
    <w:rsid w:val="00B01350"/>
    <w:rPr>
      <w:color w:val="0000FF"/>
      <w:u w:val="single"/>
    </w:rPr>
  </w:style>
  <w:style w:type="paragraph" w:styleId="NormalWeb">
    <w:name w:val="Normal (Web)"/>
    <w:basedOn w:val="Normal"/>
    <w:uiPriority w:val="99"/>
    <w:unhideWhenUsed/>
    <w:rsid w:val="00B0135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tandard">
    <w:name w:val="Standard"/>
    <w:rsid w:val="0098332C"/>
    <w:pPr>
      <w:suppressAutoHyphens/>
      <w:autoSpaceDN w:val="0"/>
      <w:spacing w:after="0" w:line="240" w:lineRule="auto"/>
      <w:textAlignment w:val="baseline"/>
    </w:pPr>
    <w:rPr>
      <w:rFonts w:ascii="Times New Roman" w:eastAsia="Lucida Sans Unicode" w:hAnsi="Times New Roman" w:cs="Times New Roman"/>
      <w:color w:val="000000"/>
      <w:kern w:val="3"/>
      <w:sz w:val="24"/>
      <w:szCs w:val="24"/>
      <w:lang w:val="en-US"/>
    </w:rPr>
  </w:style>
  <w:style w:type="character" w:customStyle="1" w:styleId="st1">
    <w:name w:val="st1"/>
    <w:basedOn w:val="DefaultParagraphFont"/>
    <w:rsid w:val="0098332C"/>
  </w:style>
  <w:style w:type="paragraph" w:styleId="BodyText">
    <w:name w:val="Body Text"/>
    <w:basedOn w:val="Normal"/>
    <w:link w:val="BodyTextChar"/>
    <w:uiPriority w:val="99"/>
    <w:unhideWhenUsed/>
    <w:rsid w:val="0098332C"/>
    <w:pPr>
      <w:spacing w:before="120" w:after="120" w:line="240" w:lineRule="auto"/>
    </w:pPr>
    <w:rPr>
      <w:rFonts w:ascii="Verdana" w:hAnsi="Verdana" w:cs="Verdana"/>
      <w:color w:val="211E1E"/>
      <w:sz w:val="18"/>
      <w:szCs w:val="18"/>
      <w:lang w:val="en-US"/>
    </w:rPr>
  </w:style>
  <w:style w:type="character" w:customStyle="1" w:styleId="BodyTextChar">
    <w:name w:val="Body Text Char"/>
    <w:basedOn w:val="DefaultParagraphFont"/>
    <w:link w:val="BodyText"/>
    <w:uiPriority w:val="99"/>
    <w:rsid w:val="0098332C"/>
    <w:rPr>
      <w:rFonts w:ascii="Verdana" w:hAnsi="Verdana" w:cs="Verdana"/>
      <w:color w:val="211E1E"/>
      <w:sz w:val="18"/>
      <w:szCs w:val="18"/>
      <w:lang w:val="en-US"/>
    </w:rPr>
  </w:style>
  <w:style w:type="table" w:customStyle="1" w:styleId="GridTable4-Accent31">
    <w:name w:val="Grid Table 4 - Accent 31"/>
    <w:basedOn w:val="TableNormal"/>
    <w:uiPriority w:val="49"/>
    <w:rsid w:val="001F0E84"/>
    <w:pPr>
      <w:spacing w:after="0" w:line="240" w:lineRule="auto"/>
      <w:ind w:firstLine="720"/>
      <w:jc w:val="both"/>
    </w:pPr>
    <w:rPr>
      <w:rFonts w:ascii="Times New Roman" w:eastAsia="Times New Roman" w:hAnsi="Times New Roman" w:cs="Times New Roman"/>
      <w:sz w:val="20"/>
      <w:szCs w:val="20"/>
      <w:lang w:eastAsia="en-C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evision">
    <w:name w:val="Revision"/>
    <w:hidden/>
    <w:uiPriority w:val="99"/>
    <w:semiHidden/>
    <w:rsid w:val="003B0A0F"/>
    <w:pPr>
      <w:spacing w:after="0" w:line="240" w:lineRule="auto"/>
    </w:pPr>
  </w:style>
  <w:style w:type="paragraph" w:styleId="Header">
    <w:name w:val="header"/>
    <w:basedOn w:val="Normal"/>
    <w:link w:val="HeaderChar"/>
    <w:uiPriority w:val="99"/>
    <w:unhideWhenUsed/>
    <w:rsid w:val="00972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27E"/>
  </w:style>
  <w:style w:type="paragraph" w:styleId="Footer">
    <w:name w:val="footer"/>
    <w:basedOn w:val="Normal"/>
    <w:link w:val="FooterChar"/>
    <w:uiPriority w:val="99"/>
    <w:unhideWhenUsed/>
    <w:rsid w:val="00972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27E"/>
  </w:style>
  <w:style w:type="paragraph" w:styleId="FootnoteText">
    <w:name w:val="footnote text"/>
    <w:basedOn w:val="Normal"/>
    <w:link w:val="FootnoteTextChar"/>
    <w:uiPriority w:val="99"/>
    <w:semiHidden/>
    <w:rsid w:val="00110E57"/>
    <w:pPr>
      <w:spacing w:after="0" w:line="240" w:lineRule="auto"/>
    </w:pPr>
    <w:rPr>
      <w:rFonts w:ascii="Times New Roman" w:eastAsia="Times New Roman" w:hAnsi="Times New Roman" w:cs="Times New Roman"/>
      <w:sz w:val="20"/>
      <w:szCs w:val="20"/>
      <w:lang w:eastAsia="en-CA"/>
    </w:rPr>
  </w:style>
  <w:style w:type="character" w:customStyle="1" w:styleId="FootnoteTextChar">
    <w:name w:val="Footnote Text Char"/>
    <w:basedOn w:val="DefaultParagraphFont"/>
    <w:link w:val="FootnoteText"/>
    <w:uiPriority w:val="99"/>
    <w:rsid w:val="00110E57"/>
    <w:rPr>
      <w:rFonts w:ascii="Times New Roman" w:eastAsia="Times New Roman" w:hAnsi="Times New Roman" w:cs="Times New Roman"/>
      <w:sz w:val="20"/>
      <w:szCs w:val="20"/>
      <w:lang w:eastAsia="en-CA"/>
    </w:rPr>
  </w:style>
  <w:style w:type="character" w:styleId="FootnoteReference">
    <w:name w:val="footnote reference"/>
    <w:uiPriority w:val="99"/>
    <w:rsid w:val="00110E57"/>
    <w:rPr>
      <w:vertAlign w:val="superscript"/>
    </w:rPr>
  </w:style>
  <w:style w:type="paragraph" w:customStyle="1" w:styleId="bullet1">
    <w:name w:val="bullet 1"/>
    <w:basedOn w:val="Normal"/>
    <w:link w:val="bullet1Char"/>
    <w:qFormat/>
    <w:rsid w:val="00110E57"/>
    <w:pPr>
      <w:numPr>
        <w:numId w:val="4"/>
      </w:numPr>
      <w:spacing w:after="0" w:line="240" w:lineRule="auto"/>
      <w:ind w:left="360" w:hanging="360"/>
    </w:pPr>
    <w:rPr>
      <w:rFonts w:ascii="Arial" w:eastAsia="Arial" w:hAnsi="Arial" w:cs="Arial"/>
    </w:rPr>
  </w:style>
  <w:style w:type="character" w:customStyle="1" w:styleId="bullet1Char">
    <w:name w:val="bullet 1 Char"/>
    <w:basedOn w:val="DefaultParagraphFont"/>
    <w:link w:val="bullet1"/>
    <w:rsid w:val="00110E57"/>
    <w:rPr>
      <w:rFonts w:ascii="Arial" w:eastAsia="Arial" w:hAnsi="Arial" w:cs="Arial"/>
    </w:rPr>
  </w:style>
  <w:style w:type="paragraph" w:customStyle="1" w:styleId="Default">
    <w:name w:val="Default"/>
    <w:rsid w:val="005E2AF3"/>
    <w:pPr>
      <w:autoSpaceDE w:val="0"/>
      <w:autoSpaceDN w:val="0"/>
      <w:adjustRightInd w:val="0"/>
      <w:spacing w:after="0" w:line="240" w:lineRule="auto"/>
    </w:pPr>
    <w:rPr>
      <w:rFonts w:ascii="Garamond" w:hAnsi="Garamond" w:cs="Garamond"/>
      <w:color w:val="000000"/>
      <w:sz w:val="24"/>
      <w:szCs w:val="24"/>
    </w:rPr>
  </w:style>
  <w:style w:type="character" w:customStyle="1" w:styleId="NoSpacingChar">
    <w:name w:val="No Spacing Char"/>
    <w:basedOn w:val="DefaultParagraphFont"/>
    <w:link w:val="NoSpacing"/>
    <w:uiPriority w:val="1"/>
    <w:rsid w:val="00D9775B"/>
  </w:style>
  <w:style w:type="character" w:customStyle="1" w:styleId="Heading1Char">
    <w:name w:val="Heading 1 Char"/>
    <w:basedOn w:val="DefaultParagraphFont"/>
    <w:link w:val="Heading1"/>
    <w:uiPriority w:val="9"/>
    <w:rsid w:val="00F2232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2232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2232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F2232E"/>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025EC0"/>
    <w:pPr>
      <w:spacing w:line="259" w:lineRule="auto"/>
      <w:outlineLvl w:val="9"/>
    </w:pPr>
    <w:rPr>
      <w:lang w:val="en-US"/>
    </w:rPr>
  </w:style>
  <w:style w:type="paragraph" w:styleId="TOC1">
    <w:name w:val="toc 1"/>
    <w:basedOn w:val="Normal"/>
    <w:next w:val="Normal"/>
    <w:autoRedefine/>
    <w:uiPriority w:val="39"/>
    <w:unhideWhenUsed/>
    <w:rsid w:val="00025EC0"/>
    <w:pPr>
      <w:spacing w:after="100"/>
    </w:pPr>
  </w:style>
  <w:style w:type="paragraph" w:styleId="TOC2">
    <w:name w:val="toc 2"/>
    <w:basedOn w:val="Normal"/>
    <w:next w:val="Normal"/>
    <w:autoRedefine/>
    <w:uiPriority w:val="39"/>
    <w:unhideWhenUsed/>
    <w:rsid w:val="00025EC0"/>
    <w:pPr>
      <w:spacing w:after="100"/>
      <w:ind w:left="220"/>
    </w:pPr>
  </w:style>
  <w:style w:type="paragraph" w:styleId="TOC3">
    <w:name w:val="toc 3"/>
    <w:basedOn w:val="Normal"/>
    <w:next w:val="Normal"/>
    <w:autoRedefine/>
    <w:uiPriority w:val="39"/>
    <w:unhideWhenUsed/>
    <w:rsid w:val="00025EC0"/>
    <w:pPr>
      <w:spacing w:after="100"/>
      <w:ind w:left="440"/>
    </w:pPr>
  </w:style>
  <w:style w:type="character" w:styleId="FollowedHyperlink">
    <w:name w:val="FollowedHyperlink"/>
    <w:basedOn w:val="DefaultParagraphFont"/>
    <w:uiPriority w:val="99"/>
    <w:semiHidden/>
    <w:unhideWhenUsed/>
    <w:rsid w:val="002E3970"/>
    <w:rPr>
      <w:color w:val="800080" w:themeColor="followedHyperlink"/>
      <w:u w:val="single"/>
    </w:rPr>
  </w:style>
  <w:style w:type="character" w:customStyle="1" w:styleId="e24kjd">
    <w:name w:val="e24kjd"/>
    <w:basedOn w:val="DefaultParagraphFont"/>
    <w:rsid w:val="00CC0E0B"/>
  </w:style>
  <w:style w:type="table" w:customStyle="1" w:styleId="TableGrid1">
    <w:name w:val="Table Grid1"/>
    <w:basedOn w:val="TableNormal"/>
    <w:next w:val="TableGrid"/>
    <w:uiPriority w:val="59"/>
    <w:rsid w:val="00487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01196">
      <w:bodyDiv w:val="1"/>
      <w:marLeft w:val="0"/>
      <w:marRight w:val="0"/>
      <w:marTop w:val="0"/>
      <w:marBottom w:val="0"/>
      <w:divBdr>
        <w:top w:val="none" w:sz="0" w:space="0" w:color="auto"/>
        <w:left w:val="none" w:sz="0" w:space="0" w:color="auto"/>
        <w:bottom w:val="none" w:sz="0" w:space="0" w:color="auto"/>
        <w:right w:val="none" w:sz="0" w:space="0" w:color="auto"/>
      </w:divBdr>
      <w:divsChild>
        <w:div w:id="1198851700">
          <w:marLeft w:val="302"/>
          <w:marRight w:val="0"/>
          <w:marTop w:val="0"/>
          <w:marBottom w:val="151"/>
          <w:divBdr>
            <w:top w:val="none" w:sz="0" w:space="0" w:color="auto"/>
            <w:left w:val="none" w:sz="0" w:space="0" w:color="auto"/>
            <w:bottom w:val="none" w:sz="0" w:space="0" w:color="auto"/>
            <w:right w:val="none" w:sz="0" w:space="0" w:color="auto"/>
          </w:divBdr>
        </w:div>
      </w:divsChild>
    </w:div>
    <w:div w:id="635570157">
      <w:bodyDiv w:val="1"/>
      <w:marLeft w:val="0"/>
      <w:marRight w:val="0"/>
      <w:marTop w:val="0"/>
      <w:marBottom w:val="0"/>
      <w:divBdr>
        <w:top w:val="none" w:sz="0" w:space="0" w:color="auto"/>
        <w:left w:val="none" w:sz="0" w:space="0" w:color="auto"/>
        <w:bottom w:val="none" w:sz="0" w:space="0" w:color="auto"/>
        <w:right w:val="none" w:sz="0" w:space="0" w:color="auto"/>
      </w:divBdr>
      <w:divsChild>
        <w:div w:id="1611665213">
          <w:marLeft w:val="0"/>
          <w:marRight w:val="0"/>
          <w:marTop w:val="0"/>
          <w:marBottom w:val="0"/>
          <w:divBdr>
            <w:top w:val="none" w:sz="0" w:space="0" w:color="auto"/>
            <w:left w:val="none" w:sz="0" w:space="0" w:color="auto"/>
            <w:bottom w:val="none" w:sz="0" w:space="0" w:color="auto"/>
            <w:right w:val="none" w:sz="0" w:space="0" w:color="auto"/>
          </w:divBdr>
          <w:divsChild>
            <w:div w:id="787436965">
              <w:marLeft w:val="0"/>
              <w:marRight w:val="0"/>
              <w:marTop w:val="0"/>
              <w:marBottom w:val="0"/>
              <w:divBdr>
                <w:top w:val="none" w:sz="0" w:space="0" w:color="auto"/>
                <w:left w:val="none" w:sz="0" w:space="0" w:color="auto"/>
                <w:bottom w:val="none" w:sz="0" w:space="0" w:color="auto"/>
                <w:right w:val="none" w:sz="0" w:space="0" w:color="auto"/>
              </w:divBdr>
            </w:div>
            <w:div w:id="9150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78905">
      <w:bodyDiv w:val="1"/>
      <w:marLeft w:val="0"/>
      <w:marRight w:val="0"/>
      <w:marTop w:val="0"/>
      <w:marBottom w:val="0"/>
      <w:divBdr>
        <w:top w:val="none" w:sz="0" w:space="0" w:color="auto"/>
        <w:left w:val="none" w:sz="0" w:space="0" w:color="auto"/>
        <w:bottom w:val="none" w:sz="0" w:space="0" w:color="auto"/>
        <w:right w:val="none" w:sz="0" w:space="0" w:color="auto"/>
      </w:divBdr>
    </w:div>
    <w:div w:id="1259174930">
      <w:bodyDiv w:val="1"/>
      <w:marLeft w:val="0"/>
      <w:marRight w:val="0"/>
      <w:marTop w:val="0"/>
      <w:marBottom w:val="0"/>
      <w:divBdr>
        <w:top w:val="none" w:sz="0" w:space="0" w:color="auto"/>
        <w:left w:val="none" w:sz="0" w:space="0" w:color="auto"/>
        <w:bottom w:val="none" w:sz="0" w:space="0" w:color="auto"/>
        <w:right w:val="none" w:sz="0" w:space="0" w:color="auto"/>
      </w:divBdr>
      <w:divsChild>
        <w:div w:id="2021851628">
          <w:marLeft w:val="0"/>
          <w:marRight w:val="0"/>
          <w:marTop w:val="0"/>
          <w:marBottom w:val="0"/>
          <w:divBdr>
            <w:top w:val="none" w:sz="0" w:space="0" w:color="auto"/>
            <w:left w:val="none" w:sz="0" w:space="0" w:color="auto"/>
            <w:bottom w:val="none" w:sz="0" w:space="0" w:color="auto"/>
            <w:right w:val="none" w:sz="0" w:space="0" w:color="auto"/>
          </w:divBdr>
          <w:divsChild>
            <w:div w:id="1567644915">
              <w:marLeft w:val="0"/>
              <w:marRight w:val="0"/>
              <w:marTop w:val="0"/>
              <w:marBottom w:val="0"/>
              <w:divBdr>
                <w:top w:val="none" w:sz="0" w:space="0" w:color="auto"/>
                <w:left w:val="none" w:sz="0" w:space="0" w:color="auto"/>
                <w:bottom w:val="none" w:sz="0" w:space="0" w:color="auto"/>
                <w:right w:val="none" w:sz="0" w:space="0" w:color="auto"/>
              </w:divBdr>
              <w:divsChild>
                <w:div w:id="1219895577">
                  <w:marLeft w:val="0"/>
                  <w:marRight w:val="0"/>
                  <w:marTop w:val="0"/>
                  <w:marBottom w:val="0"/>
                  <w:divBdr>
                    <w:top w:val="none" w:sz="0" w:space="0" w:color="auto"/>
                    <w:left w:val="none" w:sz="0" w:space="0" w:color="auto"/>
                    <w:bottom w:val="none" w:sz="0" w:space="0" w:color="auto"/>
                    <w:right w:val="none" w:sz="0" w:space="0" w:color="auto"/>
                  </w:divBdr>
                  <w:divsChild>
                    <w:div w:id="9205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hyperlink" Target="about:blank" TargetMode="External"/><Relationship Id="rId16"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Hea12</b:Tag>
    <b:SourceType>DocumentFromInternetSite</b:SourceType>
    <b:Guid>{5228FC3C-383F-4F1E-948A-3C6195DF7F30}</b:Guid>
    <b:Title>About Health Canada- Communicable Disease Control Division</b:Title>
    <b:Year>2012</b:Year>
    <b:URL>Retrieved from: http://www.hc-sc.gc.ca/ahc-asc/branch-dirgen/fnihb-dgspni/phcphd-dsspsp/cdcd-dcmt-eng.php</b:URL>
    <b:Author>
      <b:Author>
        <b:Corporate>Health Canada</b:Corporate>
      </b:Author>
    </b:Author>
    <b:RefOrder>1</b:RefOrder>
  </b:Source>
  <b:Source>
    <b:Tag>Hea10</b:Tag>
    <b:SourceType>Report</b:SourceType>
    <b:Guid>{1D71349F-C92B-45AF-BCE8-07ADD8044E54}</b:Guid>
    <b:Author>
      <b:Author>
        <b:Corporate>Health Canada</b:Corporate>
      </b:Author>
    </b:Author>
    <b:Title>First Nations and Inuit Health- Alberta Region Programs and Services</b:Title>
    <b:Year>2010</b:Year>
    <b:URL>Retrieved from: http://www.sturgeonlake.ca/PDF/HC-LRGOrientation_WEB.pdf</b:URL>
    <b:RefOrder>2</b:RefOrder>
  </b:Source>
</b:Sources>
</file>

<file path=customXml/itemProps1.xml><?xml version="1.0" encoding="utf-8"?>
<ds:datastoreItem xmlns:ds="http://schemas.openxmlformats.org/officeDocument/2006/customXml" ds:itemID="{1C23687F-16D9-4792-B801-FA78BBE2A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29</Pages>
  <Words>7529</Words>
  <Characters>42920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Communicable Disease Emergency Plan</vt:lpstr>
    </vt:vector>
  </TitlesOfParts>
  <Company>INSERT NAME OF COMMUNITY</Company>
  <LinksUpToDate>false</LinksUpToDate>
  <CharactersWithSpaces>50349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 Emergency Plan</dc:title>
  <dc:subject>INSERT NAME OF COMMUNITY</dc:subject>
  <dc:creator>Andrea Monahan</dc:creator>
  <cp:lastModifiedBy>Stephanie Amoah</cp:lastModifiedBy>
  <cp:revision>4</cp:revision>
  <cp:lastPrinted>2020-03-12T02:11:00Z</cp:lastPrinted>
  <dcterms:created xsi:type="dcterms:W3CDTF">2020-10-22T19:35:00Z</dcterms:created>
  <dcterms:modified xsi:type="dcterms:W3CDTF">2020-10-22T19:44:00Z</dcterms:modified>
</cp:coreProperties>
</file>